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F6" w:rsidRPr="00F131B3" w:rsidRDefault="00581EDE">
      <w:pPr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>
        <w:rPr>
          <w:rFonts w:ascii="Times New Roman" w:eastAsia="Times New Roman" w:hAnsi="Times New Roman" w:cs="Times New Roman"/>
          <w:sz w:val="20"/>
          <w:szCs w:val="20"/>
          <w:lang w:val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hu-H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hu-HU"/>
        </w:rPr>
        <w:tab/>
        <w:t>…/2020. (VI.25) XI. ÖK határozat melléklete</w:t>
      </w:r>
    </w:p>
    <w:p w:rsidR="00581EDE" w:rsidRDefault="00581EDE" w:rsidP="003757F8">
      <w:pPr>
        <w:spacing w:line="300" w:lineRule="auto"/>
        <w:ind w:left="858" w:right="871"/>
        <w:jc w:val="center"/>
        <w:rPr>
          <w:rFonts w:ascii="Times New Roman" w:hAnsi="Times New Roman"/>
          <w:b/>
          <w:spacing w:val="13"/>
          <w:sz w:val="24"/>
          <w:szCs w:val="24"/>
          <w:lang w:val="hu-HU"/>
        </w:rPr>
      </w:pPr>
    </w:p>
    <w:p w:rsidR="003757F8" w:rsidRPr="001E3B89" w:rsidRDefault="003757F8" w:rsidP="003757F8">
      <w:pPr>
        <w:spacing w:line="300" w:lineRule="auto"/>
        <w:ind w:left="858" w:right="8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bookmarkStart w:id="0" w:name="_GoBack"/>
      <w:bookmarkEnd w:id="0"/>
      <w:r w:rsidRPr="001E3B89">
        <w:rPr>
          <w:rFonts w:ascii="Times New Roman" w:hAnsi="Times New Roman"/>
          <w:b/>
          <w:spacing w:val="13"/>
          <w:sz w:val="24"/>
          <w:szCs w:val="24"/>
          <w:lang w:val="hu-HU"/>
        </w:rPr>
        <w:t>BUDAPEST</w:t>
      </w:r>
      <w:r w:rsidRPr="001E3B89">
        <w:rPr>
          <w:rFonts w:ascii="Times New Roman" w:hAnsi="Times New Roman"/>
          <w:b/>
          <w:spacing w:val="15"/>
          <w:sz w:val="24"/>
          <w:szCs w:val="24"/>
          <w:lang w:val="hu-HU"/>
        </w:rPr>
        <w:t xml:space="preserve"> </w:t>
      </w:r>
      <w:r w:rsidRPr="001E3B89">
        <w:rPr>
          <w:rFonts w:ascii="Times New Roman" w:hAnsi="Times New Roman"/>
          <w:b/>
          <w:spacing w:val="13"/>
          <w:sz w:val="24"/>
          <w:szCs w:val="24"/>
          <w:lang w:val="hu-HU"/>
        </w:rPr>
        <w:t xml:space="preserve">FŐVÁROS </w:t>
      </w:r>
      <w:r w:rsidRPr="001E3B89">
        <w:rPr>
          <w:rFonts w:ascii="Times New Roman" w:hAnsi="Times New Roman"/>
          <w:b/>
          <w:spacing w:val="11"/>
          <w:sz w:val="24"/>
          <w:szCs w:val="24"/>
          <w:lang w:val="hu-HU"/>
        </w:rPr>
        <w:t>XI.</w:t>
      </w:r>
      <w:r w:rsidRPr="001E3B89">
        <w:rPr>
          <w:rFonts w:ascii="Times New Roman" w:hAnsi="Times New Roman"/>
          <w:b/>
          <w:spacing w:val="13"/>
          <w:sz w:val="24"/>
          <w:szCs w:val="24"/>
          <w:lang w:val="hu-HU"/>
        </w:rPr>
        <w:t xml:space="preserve"> </w:t>
      </w:r>
      <w:r w:rsidRPr="001E3B89">
        <w:rPr>
          <w:rFonts w:ascii="Times New Roman" w:hAnsi="Times New Roman"/>
          <w:b/>
          <w:spacing w:val="12"/>
          <w:sz w:val="24"/>
          <w:szCs w:val="24"/>
          <w:lang w:val="hu-HU"/>
        </w:rPr>
        <w:t>KERÜLET</w:t>
      </w:r>
      <w:r w:rsidRPr="001E3B89">
        <w:rPr>
          <w:rFonts w:ascii="Times New Roman" w:hAnsi="Times New Roman"/>
          <w:b/>
          <w:spacing w:val="15"/>
          <w:sz w:val="24"/>
          <w:szCs w:val="24"/>
          <w:lang w:val="hu-HU"/>
        </w:rPr>
        <w:t xml:space="preserve"> </w:t>
      </w:r>
      <w:r w:rsidRPr="001E3B89">
        <w:rPr>
          <w:rFonts w:ascii="Times New Roman" w:hAnsi="Times New Roman"/>
          <w:b/>
          <w:spacing w:val="12"/>
          <w:sz w:val="24"/>
          <w:szCs w:val="24"/>
          <w:lang w:val="hu-HU"/>
        </w:rPr>
        <w:t>ÚJBUDA</w:t>
      </w:r>
      <w:r w:rsidRPr="001E3B89">
        <w:rPr>
          <w:rFonts w:ascii="Times New Roman" w:hAnsi="Times New Roman"/>
          <w:b/>
          <w:spacing w:val="24"/>
          <w:w w:val="99"/>
          <w:sz w:val="24"/>
          <w:szCs w:val="24"/>
          <w:lang w:val="hu-HU"/>
        </w:rPr>
        <w:t xml:space="preserve"> </w:t>
      </w:r>
      <w:r w:rsidRPr="001E3B89">
        <w:rPr>
          <w:rFonts w:ascii="Times New Roman" w:hAnsi="Times New Roman"/>
          <w:b/>
          <w:spacing w:val="13"/>
          <w:sz w:val="24"/>
          <w:szCs w:val="24"/>
          <w:lang w:val="hu-HU"/>
        </w:rPr>
        <w:t>ÖNKORMÁNYZATA</w:t>
      </w:r>
    </w:p>
    <w:p w:rsidR="003757F8" w:rsidRPr="001E3B89" w:rsidRDefault="003757F8" w:rsidP="003757F8">
      <w:pPr>
        <w:spacing w:before="3"/>
        <w:ind w:right="13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u-HU"/>
        </w:rPr>
      </w:pPr>
      <w:r w:rsidRPr="001E3B89">
        <w:rPr>
          <w:rFonts w:ascii="Times New Roman" w:hAnsi="Times New Roman"/>
          <w:b/>
          <w:spacing w:val="13"/>
          <w:sz w:val="24"/>
          <w:szCs w:val="24"/>
          <w:lang w:val="hu-HU"/>
        </w:rPr>
        <w:t xml:space="preserve">PÁLYÁZATOT </w:t>
      </w:r>
      <w:r w:rsidRPr="001E3B89">
        <w:rPr>
          <w:rFonts w:ascii="Times New Roman" w:hAnsi="Times New Roman"/>
          <w:b/>
          <w:spacing w:val="12"/>
          <w:sz w:val="24"/>
          <w:szCs w:val="24"/>
          <w:lang w:val="hu-HU"/>
        </w:rPr>
        <w:t>HIRDET</w:t>
      </w:r>
      <w:r w:rsidRPr="001E3B89">
        <w:rPr>
          <w:rFonts w:ascii="Times New Roman" w:hAnsi="Times New Roman"/>
          <w:b/>
          <w:spacing w:val="13"/>
          <w:sz w:val="24"/>
          <w:szCs w:val="24"/>
          <w:lang w:val="hu-HU"/>
        </w:rPr>
        <w:t xml:space="preserve"> </w:t>
      </w:r>
      <w:proofErr w:type="gramStart"/>
      <w:r w:rsidRPr="001E3B89">
        <w:rPr>
          <w:rFonts w:ascii="Times New Roman" w:hAnsi="Times New Roman"/>
          <w:b/>
          <w:sz w:val="24"/>
          <w:szCs w:val="24"/>
          <w:lang w:val="hu-HU"/>
        </w:rPr>
        <w:t>A</w:t>
      </w:r>
      <w:proofErr w:type="gramEnd"/>
    </w:p>
    <w:p w:rsidR="00F131B3" w:rsidRPr="001E3B89" w:rsidRDefault="003757F8" w:rsidP="003757F8">
      <w:pPr>
        <w:spacing w:before="90" w:line="300" w:lineRule="auto"/>
        <w:ind w:left="575" w:right="589"/>
        <w:jc w:val="center"/>
        <w:rPr>
          <w:rFonts w:ascii="Times New Roman" w:eastAsia="Times New Roman" w:hAnsi="Times New Roman" w:cs="Times New Roman"/>
          <w:b/>
          <w:spacing w:val="42"/>
          <w:w w:val="99"/>
          <w:sz w:val="24"/>
          <w:szCs w:val="24"/>
          <w:lang w:val="hu-HU"/>
        </w:rPr>
      </w:pPr>
      <w:r w:rsidRPr="001E3B89">
        <w:rPr>
          <w:rFonts w:ascii="Times New Roman" w:eastAsia="Times New Roman" w:hAnsi="Times New Roman" w:cs="Times New Roman"/>
          <w:b/>
          <w:spacing w:val="13"/>
          <w:sz w:val="24"/>
          <w:szCs w:val="24"/>
          <w:lang w:val="hu-HU"/>
        </w:rPr>
        <w:t>„CSALÁDBARÁT</w:t>
      </w:r>
      <w:r w:rsidRPr="001E3B89">
        <w:rPr>
          <w:rFonts w:ascii="Times New Roman" w:eastAsia="Times New Roman" w:hAnsi="Times New Roman" w:cs="Times New Roman"/>
          <w:b/>
          <w:spacing w:val="7"/>
          <w:sz w:val="24"/>
          <w:szCs w:val="24"/>
          <w:lang w:val="hu-HU"/>
        </w:rPr>
        <w:t xml:space="preserve"> </w:t>
      </w:r>
      <w:r w:rsidRPr="001E3B89">
        <w:rPr>
          <w:rFonts w:ascii="Times New Roman" w:eastAsia="Times New Roman" w:hAnsi="Times New Roman" w:cs="Times New Roman"/>
          <w:b/>
          <w:spacing w:val="13"/>
          <w:sz w:val="24"/>
          <w:szCs w:val="24"/>
          <w:lang w:val="hu-HU"/>
        </w:rPr>
        <w:t>VÁLLALKOZÁS</w:t>
      </w:r>
      <w:r w:rsidRPr="001E3B89">
        <w:rPr>
          <w:rFonts w:ascii="Times New Roman" w:eastAsia="Times New Roman" w:hAnsi="Times New Roman" w:cs="Times New Roman"/>
          <w:b/>
          <w:spacing w:val="6"/>
          <w:sz w:val="24"/>
          <w:szCs w:val="24"/>
          <w:lang w:val="hu-HU"/>
        </w:rPr>
        <w:t xml:space="preserve"> </w:t>
      </w:r>
      <w:r w:rsidRPr="001E3B89">
        <w:rPr>
          <w:rFonts w:ascii="Times New Roman" w:eastAsia="Times New Roman" w:hAnsi="Times New Roman" w:cs="Times New Roman"/>
          <w:b/>
          <w:spacing w:val="13"/>
          <w:sz w:val="24"/>
          <w:szCs w:val="24"/>
          <w:lang w:val="hu-HU"/>
        </w:rPr>
        <w:t>ÚJBUDA</w:t>
      </w:r>
      <w:r w:rsidRPr="001E3B89">
        <w:rPr>
          <w:rFonts w:ascii="Times New Roman" w:eastAsia="Times New Roman" w:hAnsi="Times New Roman" w:cs="Times New Roman"/>
          <w:b/>
          <w:spacing w:val="5"/>
          <w:sz w:val="24"/>
          <w:szCs w:val="24"/>
          <w:lang w:val="hu-HU"/>
        </w:rPr>
        <w:t xml:space="preserve"> </w:t>
      </w:r>
      <w:r w:rsidR="00080B53" w:rsidRPr="001E3B89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hu-HU"/>
        </w:rPr>
        <w:t>2020</w:t>
      </w:r>
      <w:r w:rsidRPr="001E3B89">
        <w:rPr>
          <w:rFonts w:ascii="Times New Roman" w:eastAsia="Times New Roman" w:hAnsi="Times New Roman" w:cs="Times New Roman"/>
          <w:b/>
          <w:spacing w:val="12"/>
          <w:sz w:val="24"/>
          <w:szCs w:val="24"/>
          <w:lang w:val="hu-HU"/>
        </w:rPr>
        <w:t>”</w:t>
      </w:r>
      <w:r w:rsidRPr="001E3B89">
        <w:rPr>
          <w:rFonts w:ascii="Times New Roman" w:eastAsia="Times New Roman" w:hAnsi="Times New Roman" w:cs="Times New Roman"/>
          <w:b/>
          <w:spacing w:val="42"/>
          <w:w w:val="99"/>
          <w:sz w:val="24"/>
          <w:szCs w:val="24"/>
          <w:lang w:val="hu-HU"/>
        </w:rPr>
        <w:t xml:space="preserve"> </w:t>
      </w:r>
    </w:p>
    <w:p w:rsidR="003757F8" w:rsidRPr="00F131B3" w:rsidRDefault="003757F8" w:rsidP="003757F8">
      <w:pPr>
        <w:spacing w:before="90" w:line="300" w:lineRule="auto"/>
        <w:ind w:left="575" w:right="589"/>
        <w:jc w:val="center"/>
        <w:rPr>
          <w:rFonts w:ascii="Times New Roman" w:eastAsia="Times New Roman" w:hAnsi="Times New Roman" w:cs="Times New Roman"/>
          <w:sz w:val="24"/>
          <w:szCs w:val="24"/>
          <w:lang w:val="hu-HU"/>
        </w:rPr>
      </w:pPr>
      <w:r w:rsidRPr="001E3B89">
        <w:rPr>
          <w:rFonts w:ascii="Times New Roman" w:eastAsia="Times New Roman" w:hAnsi="Times New Roman" w:cs="Times New Roman"/>
          <w:b/>
          <w:spacing w:val="10"/>
          <w:sz w:val="24"/>
          <w:szCs w:val="24"/>
          <w:lang w:val="hu-HU"/>
        </w:rPr>
        <w:t>CÍM</w:t>
      </w:r>
      <w:r w:rsidRPr="001E3B89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hu-HU"/>
        </w:rPr>
        <w:t xml:space="preserve"> </w:t>
      </w:r>
      <w:r w:rsidRPr="001E3B89">
        <w:rPr>
          <w:rFonts w:ascii="Times New Roman" w:eastAsia="Times New Roman" w:hAnsi="Times New Roman" w:cs="Times New Roman"/>
          <w:b/>
          <w:spacing w:val="13"/>
          <w:sz w:val="24"/>
          <w:szCs w:val="24"/>
          <w:lang w:val="hu-HU"/>
        </w:rPr>
        <w:t>ELNYERÉSÉRE</w:t>
      </w:r>
    </w:p>
    <w:p w:rsidR="001E3B89" w:rsidRDefault="001E3B89" w:rsidP="00F131B3">
      <w:pPr>
        <w:spacing w:after="120"/>
        <w:rPr>
          <w:rFonts w:ascii="Times New Roman" w:eastAsia="Courier New" w:hAnsi="Times New Roman" w:cs="Times New Roman"/>
          <w:b/>
          <w:sz w:val="24"/>
          <w:szCs w:val="24"/>
          <w:lang w:val="hu-HU"/>
        </w:rPr>
      </w:pPr>
    </w:p>
    <w:p w:rsidR="00B875F6" w:rsidRPr="00F131B3" w:rsidRDefault="00845A85" w:rsidP="00F131B3">
      <w:pPr>
        <w:spacing w:after="120"/>
        <w:rPr>
          <w:rFonts w:ascii="Times New Roman" w:eastAsia="Courier New" w:hAnsi="Times New Roman" w:cs="Times New Roman"/>
          <w:sz w:val="24"/>
          <w:szCs w:val="24"/>
          <w:lang w:val="hu-HU"/>
        </w:rPr>
      </w:pPr>
      <w:r w:rsidRPr="00F131B3">
        <w:rPr>
          <w:rFonts w:ascii="Times New Roman" w:eastAsia="Courier New" w:hAnsi="Times New Roman" w:cs="Times New Roman"/>
          <w:b/>
          <w:sz w:val="24"/>
          <w:szCs w:val="24"/>
          <w:lang w:val="hu-HU"/>
        </w:rPr>
        <w:t>A Pályázat kiírója:</w:t>
      </w:r>
    </w:p>
    <w:p w:rsidR="00845A85" w:rsidRPr="00F131B3" w:rsidRDefault="00845A85">
      <w:pPr>
        <w:spacing w:before="6"/>
        <w:rPr>
          <w:rFonts w:ascii="Times New Roman" w:eastAsia="Courier New" w:hAnsi="Times New Roman" w:cs="Times New Roman"/>
          <w:sz w:val="24"/>
          <w:szCs w:val="24"/>
          <w:lang w:val="hu-HU"/>
        </w:rPr>
      </w:pPr>
      <w:r w:rsidRPr="00F131B3">
        <w:rPr>
          <w:rFonts w:ascii="Times New Roman" w:eastAsia="Courier New" w:hAnsi="Times New Roman" w:cs="Times New Roman"/>
          <w:sz w:val="24"/>
          <w:szCs w:val="24"/>
          <w:lang w:val="hu-HU"/>
        </w:rPr>
        <w:t xml:space="preserve">Budapest Főváros XI. Kerület </w:t>
      </w:r>
      <w:proofErr w:type="spellStart"/>
      <w:r w:rsidRPr="00F131B3">
        <w:rPr>
          <w:rFonts w:ascii="Times New Roman" w:eastAsia="Courier New" w:hAnsi="Times New Roman" w:cs="Times New Roman"/>
          <w:sz w:val="24"/>
          <w:szCs w:val="24"/>
          <w:lang w:val="hu-HU"/>
        </w:rPr>
        <w:t>Újbuda</w:t>
      </w:r>
      <w:proofErr w:type="spellEnd"/>
      <w:r w:rsidRPr="00F131B3">
        <w:rPr>
          <w:rFonts w:ascii="Times New Roman" w:eastAsia="Courier New" w:hAnsi="Times New Roman" w:cs="Times New Roman"/>
          <w:sz w:val="24"/>
          <w:szCs w:val="24"/>
          <w:lang w:val="hu-HU"/>
        </w:rPr>
        <w:t xml:space="preserve"> Önkormányzata</w:t>
      </w:r>
    </w:p>
    <w:p w:rsidR="00845A85" w:rsidRPr="00F131B3" w:rsidRDefault="00845A85">
      <w:pPr>
        <w:spacing w:before="6"/>
        <w:rPr>
          <w:rFonts w:ascii="Times New Roman" w:eastAsia="Courier New" w:hAnsi="Times New Roman" w:cs="Times New Roman"/>
          <w:sz w:val="24"/>
          <w:szCs w:val="24"/>
          <w:lang w:val="hu-HU"/>
        </w:rPr>
      </w:pPr>
    </w:p>
    <w:p w:rsidR="006C08CD" w:rsidRPr="00F131B3" w:rsidRDefault="006C08CD" w:rsidP="00F131B3">
      <w:pPr>
        <w:spacing w:after="120"/>
        <w:rPr>
          <w:rFonts w:ascii="Times New Roman" w:eastAsia="Courier New" w:hAnsi="Times New Roman" w:cs="Times New Roman"/>
          <w:b/>
          <w:sz w:val="24"/>
          <w:szCs w:val="24"/>
          <w:lang w:val="hu-HU"/>
        </w:rPr>
      </w:pPr>
      <w:r w:rsidRPr="00F131B3">
        <w:rPr>
          <w:rFonts w:ascii="Times New Roman" w:eastAsia="Courier New" w:hAnsi="Times New Roman" w:cs="Times New Roman"/>
          <w:b/>
          <w:sz w:val="24"/>
          <w:szCs w:val="24"/>
          <w:lang w:val="hu-HU"/>
        </w:rPr>
        <w:t>A pályázat háttere</w:t>
      </w:r>
    </w:p>
    <w:p w:rsidR="00292C52" w:rsidRPr="00A32D0C" w:rsidRDefault="006C08CD" w:rsidP="003757F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 w:rsidRPr="00A32D0C">
        <w:rPr>
          <w:rFonts w:ascii="Times New Roman" w:hAnsi="Times New Roman" w:cs="Times New Roman"/>
          <w:sz w:val="24"/>
          <w:szCs w:val="24"/>
          <w:lang w:val="hu-HU"/>
        </w:rPr>
        <w:t>Újbuda</w:t>
      </w:r>
      <w:proofErr w:type="spellEnd"/>
      <w:r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 Önkormányzata évek óta kiemelten fontosnak tartja a családbarát szemlélet kialakítását mind a hivatalban, mind háttérintézményeiben, s elkötelezett abban, hogy segítse és kiemelje mindazon intézmények, vállalatok, civil szervezetek munkáját, akik e szemlélet kialakításáért hajlandók tenni. </w:t>
      </w:r>
      <w:r w:rsidR="00830CE2"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C510ED" w:rsidRPr="00A32D0C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="00830CE2" w:rsidRPr="00A32D0C">
        <w:rPr>
          <w:rFonts w:ascii="Times New Roman" w:hAnsi="Times New Roman" w:cs="Times New Roman"/>
          <w:sz w:val="24"/>
          <w:szCs w:val="24"/>
          <w:lang w:val="hu-HU"/>
        </w:rPr>
        <w:t>nkormányzat vallja, hogy a munka magánélet megfelelő összehangolásának egyik alapköve a családbarát szemlélet kialakítása és a megfelelő intézkedések bevezetése.</w:t>
      </w:r>
    </w:p>
    <w:p w:rsidR="00292C52" w:rsidRPr="00A32D0C" w:rsidRDefault="00292C52" w:rsidP="003757F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875F6" w:rsidRPr="00A32D0C" w:rsidRDefault="00292C52" w:rsidP="003757F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32D0C">
        <w:rPr>
          <w:rFonts w:ascii="Times New Roman" w:hAnsi="Times New Roman" w:cs="Times New Roman"/>
          <w:sz w:val="24"/>
          <w:szCs w:val="24"/>
          <w:lang w:val="hu-HU"/>
        </w:rPr>
        <w:t>Ennek mentén a</w:t>
      </w:r>
      <w:r w:rsidR="00830CE2"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 kerület </w:t>
      </w:r>
      <w:r w:rsidR="006C08CD" w:rsidRPr="00A32D0C">
        <w:rPr>
          <w:rFonts w:ascii="Times New Roman" w:hAnsi="Times New Roman" w:cs="Times New Roman"/>
          <w:sz w:val="24"/>
          <w:szCs w:val="24"/>
          <w:lang w:val="hu-HU"/>
        </w:rPr>
        <w:t>több éve indít újabb és újabb programokat, hogy felhívja mind a vállalatok, mind a civil társadalom figyelmét a családbarát</w:t>
      </w:r>
      <w:r w:rsidR="00830CE2"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 szemlélet ü</w:t>
      </w:r>
      <w:r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gyének fontosságára, illetve </w:t>
      </w:r>
      <w:r w:rsidR="00AA4CC5" w:rsidRPr="00A32D0C">
        <w:rPr>
          <w:rFonts w:ascii="Times New Roman" w:hAnsi="Times New Roman" w:cs="Times New Roman"/>
          <w:sz w:val="24"/>
          <w:szCs w:val="24"/>
          <w:lang w:val="hu-HU"/>
        </w:rPr>
        <w:t>erőfeszítéseket tesz annak érdekében, hogy</w:t>
      </w:r>
      <w:r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5A3E73" w:rsidRPr="00A32D0C">
        <w:rPr>
          <w:rFonts w:ascii="Times New Roman" w:hAnsi="Times New Roman" w:cs="Times New Roman"/>
          <w:sz w:val="24"/>
          <w:szCs w:val="24"/>
          <w:lang w:val="hu-HU"/>
        </w:rPr>
        <w:t>a kerületben működő vállalkozásokat ösztönözze a családbarát működés és szemlélet kialakítására.</w:t>
      </w:r>
      <w:r w:rsidR="003757F8"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A4CC5"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Ennek egyik megnyilvánulásaként pályázatot hirdet a </w:t>
      </w:r>
      <w:r w:rsidR="00237052" w:rsidRPr="00A32D0C">
        <w:rPr>
          <w:rFonts w:ascii="Times New Roman" w:hAnsi="Times New Roman" w:cs="Times New Roman"/>
          <w:sz w:val="24"/>
          <w:szCs w:val="24"/>
          <w:lang w:val="hu-HU"/>
        </w:rPr>
        <w:t>„</w:t>
      </w:r>
      <w:r w:rsidR="00AA4CC5"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Családbarát Vállalkozás </w:t>
      </w:r>
      <w:proofErr w:type="spellStart"/>
      <w:r w:rsidR="00AA4CC5" w:rsidRPr="00A32D0C">
        <w:rPr>
          <w:rFonts w:ascii="Times New Roman" w:hAnsi="Times New Roman" w:cs="Times New Roman"/>
          <w:sz w:val="24"/>
          <w:szCs w:val="24"/>
          <w:lang w:val="hu-HU"/>
        </w:rPr>
        <w:t>Újbuda</w:t>
      </w:r>
      <w:proofErr w:type="spellEnd"/>
      <w:r w:rsidR="00AA4CC5"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F1981" w:rsidRPr="00A32D0C">
        <w:rPr>
          <w:rFonts w:ascii="Times New Roman" w:hAnsi="Times New Roman" w:cs="Times New Roman"/>
          <w:sz w:val="24"/>
          <w:szCs w:val="24"/>
          <w:lang w:val="hu-HU"/>
        </w:rPr>
        <w:t>2020</w:t>
      </w:r>
      <w:r w:rsidR="00237052" w:rsidRPr="00A32D0C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AA4CC5"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 cím elnyerésére. </w:t>
      </w:r>
      <w:r w:rsidR="005A3E73" w:rsidRPr="00A32D0C">
        <w:rPr>
          <w:rFonts w:ascii="Times New Roman" w:hAnsi="Times New Roman" w:cs="Times New Roman"/>
          <w:sz w:val="24"/>
          <w:szCs w:val="24"/>
          <w:lang w:val="hu-HU"/>
        </w:rPr>
        <w:t>Az elismeréssel az Önkormányzat azokat a vállalkozásokat</w:t>
      </w:r>
      <w:r w:rsidR="00AA4CC5"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C4C65" w:rsidRPr="00F131B3">
        <w:rPr>
          <w:rFonts w:ascii="Times New Roman" w:hAnsi="Times New Roman" w:cs="Times New Roman"/>
          <w:sz w:val="24"/>
          <w:szCs w:val="24"/>
          <w:lang w:val="hu-HU"/>
        </w:rPr>
        <w:t>ismeri el</w:t>
      </w:r>
      <w:r w:rsidR="005A3E73" w:rsidRPr="00F131B3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5A3E73" w:rsidRPr="00A32D0C">
        <w:rPr>
          <w:rFonts w:ascii="Times New Roman" w:hAnsi="Times New Roman" w:cs="Times New Roman"/>
          <w:sz w:val="24"/>
          <w:szCs w:val="24"/>
          <w:lang w:val="hu-HU"/>
        </w:rPr>
        <w:t>akik szem előtt tartják a családbarát szemlélet megvalósulását, beépítve azt vállalati filozófiájukba.</w:t>
      </w:r>
    </w:p>
    <w:p w:rsidR="00B875F6" w:rsidRPr="00A32D0C" w:rsidRDefault="00B875F6" w:rsidP="003757F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AA4CC5" w:rsidRPr="00F131B3" w:rsidRDefault="00AA4CC5" w:rsidP="00F131B3">
      <w:pPr>
        <w:spacing w:after="120"/>
        <w:rPr>
          <w:rFonts w:ascii="Times New Roman" w:eastAsia="Courier New" w:hAnsi="Times New Roman" w:cs="Times New Roman"/>
          <w:b/>
          <w:sz w:val="24"/>
          <w:szCs w:val="24"/>
          <w:lang w:val="hu-HU"/>
        </w:rPr>
      </w:pPr>
      <w:r w:rsidRPr="00F131B3">
        <w:rPr>
          <w:rFonts w:ascii="Times New Roman" w:eastAsia="Courier New" w:hAnsi="Times New Roman" w:cs="Times New Roman"/>
          <w:b/>
          <w:sz w:val="24"/>
          <w:szCs w:val="24"/>
          <w:lang w:val="hu-HU"/>
        </w:rPr>
        <w:t>A pályázat célja</w:t>
      </w:r>
    </w:p>
    <w:p w:rsidR="00B875F6" w:rsidRPr="00A32D0C" w:rsidRDefault="005A3E73" w:rsidP="003757F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32D0C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237052"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 „</w:t>
      </w:r>
      <w:r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Családbarát Vállalkozás </w:t>
      </w:r>
      <w:proofErr w:type="spellStart"/>
      <w:r w:rsidRPr="00A32D0C">
        <w:rPr>
          <w:rFonts w:ascii="Times New Roman" w:hAnsi="Times New Roman" w:cs="Times New Roman"/>
          <w:sz w:val="24"/>
          <w:szCs w:val="24"/>
          <w:lang w:val="hu-HU"/>
        </w:rPr>
        <w:t>Újbuda</w:t>
      </w:r>
      <w:proofErr w:type="spellEnd"/>
      <w:r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B7DF8" w:rsidRPr="00A32D0C">
        <w:rPr>
          <w:rFonts w:ascii="Times New Roman" w:hAnsi="Times New Roman" w:cs="Times New Roman"/>
          <w:sz w:val="24"/>
          <w:szCs w:val="24"/>
          <w:lang w:val="hu-HU"/>
        </w:rPr>
        <w:t>2020</w:t>
      </w:r>
      <w:r w:rsidR="00237052" w:rsidRPr="00A32D0C">
        <w:rPr>
          <w:rFonts w:ascii="Times New Roman" w:hAnsi="Times New Roman" w:cs="Times New Roman"/>
          <w:sz w:val="24"/>
          <w:szCs w:val="24"/>
          <w:lang w:val="hu-HU"/>
        </w:rPr>
        <w:t>”</w:t>
      </w:r>
      <w:r w:rsidR="00F131B3">
        <w:rPr>
          <w:rFonts w:ascii="Times New Roman" w:hAnsi="Times New Roman" w:cs="Times New Roman"/>
          <w:sz w:val="24"/>
          <w:szCs w:val="24"/>
          <w:lang w:val="hu-HU"/>
        </w:rPr>
        <w:t xml:space="preserve"> címet az a munkáltató kaphatja</w:t>
      </w:r>
      <w:r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 meg</w:t>
      </w:r>
      <w:r w:rsidR="00DA7A04" w:rsidRPr="00A32D0C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F131B3">
        <w:rPr>
          <w:rFonts w:ascii="Times New Roman" w:hAnsi="Times New Roman" w:cs="Times New Roman"/>
          <w:sz w:val="24"/>
          <w:szCs w:val="24"/>
          <w:lang w:val="hu-HU"/>
        </w:rPr>
        <w:t xml:space="preserve"> aki vállalja, hogy folyamatosan fejleszti</w:t>
      </w:r>
      <w:r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 családbarát szervezeti modell kialakításával és megtartásával kapcsolatos gyakorlatukat.</w:t>
      </w:r>
    </w:p>
    <w:p w:rsidR="003757F8" w:rsidRPr="00A32D0C" w:rsidRDefault="003757F8" w:rsidP="003757F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875F6" w:rsidRPr="00F131B3" w:rsidRDefault="003757F8" w:rsidP="00F131B3">
      <w:pPr>
        <w:spacing w:after="120"/>
        <w:rPr>
          <w:rFonts w:ascii="Times New Roman" w:eastAsia="Courier New" w:hAnsi="Times New Roman" w:cs="Times New Roman"/>
          <w:b/>
          <w:sz w:val="24"/>
          <w:szCs w:val="24"/>
          <w:lang w:val="hu-HU"/>
        </w:rPr>
      </w:pPr>
      <w:r w:rsidRPr="00F131B3">
        <w:rPr>
          <w:rFonts w:ascii="Times New Roman" w:eastAsia="Courier New" w:hAnsi="Times New Roman" w:cs="Times New Roman"/>
          <w:b/>
          <w:sz w:val="24"/>
          <w:szCs w:val="24"/>
          <w:lang w:val="hu-HU"/>
        </w:rPr>
        <w:t>Pályázók köre</w:t>
      </w:r>
    </w:p>
    <w:p w:rsidR="00B875F6" w:rsidRPr="00A32D0C" w:rsidRDefault="005A3E73" w:rsidP="003757F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32D0C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3757F8" w:rsidRPr="00A32D0C">
        <w:rPr>
          <w:rFonts w:ascii="Times New Roman" w:hAnsi="Times New Roman" w:cs="Times New Roman"/>
          <w:sz w:val="24"/>
          <w:szCs w:val="24"/>
          <w:lang w:val="hu-HU"/>
        </w:rPr>
        <w:t>zok a</w:t>
      </w:r>
      <w:r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 XI. kerületben székhellyel, vagy telephellyel rendelkező gazdasági társaságok (ide értve a nonprofit gazdasági társaságokat is), </w:t>
      </w:r>
      <w:r w:rsidR="00467CD0" w:rsidRPr="00A32D0C">
        <w:rPr>
          <w:rFonts w:ascii="Times New Roman" w:hAnsi="Times New Roman" w:cs="Times New Roman"/>
          <w:sz w:val="24"/>
          <w:szCs w:val="24"/>
          <w:lang w:val="hu-HU"/>
        </w:rPr>
        <w:t>aki</w:t>
      </w:r>
      <w:r w:rsidRPr="00A32D0C">
        <w:rPr>
          <w:rFonts w:ascii="Times New Roman" w:hAnsi="Times New Roman" w:cs="Times New Roman"/>
          <w:sz w:val="24"/>
          <w:szCs w:val="24"/>
          <w:lang w:val="hu-HU"/>
        </w:rPr>
        <w:t>k</w:t>
      </w:r>
    </w:p>
    <w:p w:rsidR="003757F8" w:rsidRPr="00A32D0C" w:rsidRDefault="005A3E73" w:rsidP="003757F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rendelkeznek legalább két lezárt </w:t>
      </w:r>
      <w:r w:rsidR="003757F8" w:rsidRPr="00A32D0C">
        <w:rPr>
          <w:rFonts w:ascii="Times New Roman" w:hAnsi="Times New Roman" w:cs="Times New Roman"/>
          <w:sz w:val="24"/>
          <w:szCs w:val="24"/>
          <w:lang w:val="hu-HU"/>
        </w:rPr>
        <w:t>adóévvel;</w:t>
      </w:r>
    </w:p>
    <w:p w:rsidR="003757F8" w:rsidRPr="00A32D0C" w:rsidRDefault="005A3E73" w:rsidP="003757F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nem állnak csődeljárás, felszámolási, illetve végelszámolási eljárás vagy a megszüntetésükre irányuló jogszabályban meghatározott egyéb eljárás </w:t>
      </w:r>
      <w:r w:rsidR="003757F8" w:rsidRPr="00A32D0C">
        <w:rPr>
          <w:rFonts w:ascii="Times New Roman" w:hAnsi="Times New Roman" w:cs="Times New Roman"/>
          <w:sz w:val="24"/>
          <w:szCs w:val="24"/>
          <w:lang w:val="hu-HU"/>
        </w:rPr>
        <w:t>alatt;</w:t>
      </w:r>
    </w:p>
    <w:p w:rsidR="00A32D0C" w:rsidRDefault="0020455B" w:rsidP="003757F8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akikkel szemben </w:t>
      </w:r>
      <w:r w:rsidR="005A3E73"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nem áll fenn az államháztartásról szóló törvény végrehajtásáról szóló 368/2011. (XII. 31.) Kormányrendeletben meghatározott kizáró </w:t>
      </w:r>
      <w:r w:rsidR="003757F8" w:rsidRPr="00A32D0C">
        <w:rPr>
          <w:rFonts w:ascii="Times New Roman" w:hAnsi="Times New Roman" w:cs="Times New Roman"/>
          <w:sz w:val="24"/>
          <w:szCs w:val="24"/>
          <w:lang w:val="hu-HU"/>
        </w:rPr>
        <w:t>ok;</w:t>
      </w:r>
    </w:p>
    <w:p w:rsidR="00A32D0C" w:rsidRDefault="00A32D0C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br w:type="page"/>
      </w:r>
    </w:p>
    <w:p w:rsidR="003757F8" w:rsidRDefault="003757F8" w:rsidP="00F131B3">
      <w:pPr>
        <w:pStyle w:val="Listaszerbekezds"/>
        <w:ind w:left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757F8" w:rsidRPr="00A32D0C" w:rsidRDefault="00EB21DD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31B3">
        <w:rPr>
          <w:rFonts w:ascii="Times New Roman" w:hAnsi="Times New Roman" w:cs="Times New Roman"/>
          <w:sz w:val="24"/>
          <w:szCs w:val="24"/>
          <w:lang w:val="hu-HU"/>
        </w:rPr>
        <w:t xml:space="preserve">akiket </w:t>
      </w:r>
      <w:r w:rsidR="005A3E73" w:rsidRPr="00A32D0C">
        <w:rPr>
          <w:rFonts w:ascii="Times New Roman" w:hAnsi="Times New Roman" w:cs="Times New Roman"/>
          <w:sz w:val="24"/>
          <w:szCs w:val="24"/>
          <w:lang w:val="hu-HU"/>
        </w:rPr>
        <w:t>2009. január 1</w:t>
      </w:r>
      <w:r w:rsidR="00A32D0C" w:rsidRPr="00A32D0C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5A3E73"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 óta munkavállalók bejelentés nélküli vagy munkavállalási engedély nélküli foglalkoztatása miatt államigazgatási szerv vagy bíróság jogerős bírság megfizetésére nem kötelezte</w:t>
      </w:r>
      <w:r w:rsidR="00F131B3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B875F6" w:rsidRPr="00A32D0C" w:rsidRDefault="00082D4C" w:rsidP="00D023E1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akiknek </w:t>
      </w:r>
      <w:r w:rsidR="005A3E73" w:rsidRPr="00A32D0C">
        <w:rPr>
          <w:rFonts w:ascii="Times New Roman" w:hAnsi="Times New Roman" w:cs="Times New Roman"/>
          <w:sz w:val="24"/>
          <w:szCs w:val="24"/>
          <w:lang w:val="hu-HU"/>
        </w:rPr>
        <w:t>nincs adótartozása, illetve adók módjára behajtható köztartozása.</w:t>
      </w:r>
    </w:p>
    <w:p w:rsidR="00845A85" w:rsidRPr="00F131B3" w:rsidRDefault="00845A85" w:rsidP="00AA4CC5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9490B" w:rsidRPr="00F131B3" w:rsidRDefault="00C9490B" w:rsidP="00F131B3">
      <w:pPr>
        <w:spacing w:after="120"/>
        <w:rPr>
          <w:rFonts w:ascii="Times New Roman" w:eastAsia="Courier New" w:hAnsi="Times New Roman" w:cs="Times New Roman"/>
          <w:b/>
          <w:sz w:val="24"/>
          <w:szCs w:val="24"/>
          <w:lang w:val="hu-HU"/>
        </w:rPr>
      </w:pPr>
      <w:r w:rsidRPr="00F131B3">
        <w:rPr>
          <w:rFonts w:ascii="Times New Roman" w:eastAsia="Courier New" w:hAnsi="Times New Roman" w:cs="Times New Roman"/>
          <w:b/>
          <w:sz w:val="24"/>
          <w:szCs w:val="24"/>
          <w:lang w:val="hu-HU"/>
        </w:rPr>
        <w:t>Beadható pályázatok száma</w:t>
      </w:r>
    </w:p>
    <w:p w:rsidR="00C9490B" w:rsidRPr="00F131B3" w:rsidRDefault="00C9490B" w:rsidP="00C9490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31B3">
        <w:rPr>
          <w:rFonts w:ascii="Times New Roman" w:hAnsi="Times New Roman" w:cs="Times New Roman"/>
          <w:sz w:val="24"/>
          <w:szCs w:val="24"/>
          <w:lang w:val="hu-HU"/>
        </w:rPr>
        <w:t>Egy szervezet maximum egy pályázatot adhat be jelen pályázat keretében.</w:t>
      </w:r>
    </w:p>
    <w:p w:rsidR="00C9490B" w:rsidRPr="00F131B3" w:rsidRDefault="00C9490B" w:rsidP="00C9490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9490B" w:rsidRPr="00F131B3" w:rsidRDefault="00C9490B" w:rsidP="00F131B3">
      <w:pPr>
        <w:spacing w:after="120"/>
        <w:rPr>
          <w:rFonts w:ascii="Times New Roman" w:eastAsia="Courier New" w:hAnsi="Times New Roman" w:cs="Times New Roman"/>
          <w:b/>
          <w:sz w:val="24"/>
          <w:szCs w:val="24"/>
          <w:lang w:val="hu-HU"/>
        </w:rPr>
      </w:pPr>
      <w:r w:rsidRPr="00F131B3">
        <w:rPr>
          <w:rFonts w:ascii="Times New Roman" w:eastAsia="Courier New" w:hAnsi="Times New Roman" w:cs="Times New Roman"/>
          <w:b/>
          <w:sz w:val="24"/>
          <w:szCs w:val="24"/>
          <w:lang w:val="hu-HU"/>
        </w:rPr>
        <w:t>A</w:t>
      </w:r>
      <w:r w:rsidR="00276335" w:rsidRPr="00F131B3">
        <w:rPr>
          <w:rFonts w:ascii="Times New Roman" w:eastAsia="Courier New" w:hAnsi="Times New Roman" w:cs="Times New Roman"/>
          <w:b/>
          <w:sz w:val="24"/>
          <w:szCs w:val="24"/>
          <w:lang w:val="hu-HU"/>
        </w:rPr>
        <w:t xml:space="preserve"> pályázatok </w:t>
      </w:r>
      <w:r w:rsidRPr="00F131B3">
        <w:rPr>
          <w:rFonts w:ascii="Times New Roman" w:eastAsia="Courier New" w:hAnsi="Times New Roman" w:cs="Times New Roman"/>
          <w:b/>
          <w:sz w:val="24"/>
          <w:szCs w:val="24"/>
          <w:lang w:val="hu-HU"/>
        </w:rPr>
        <w:t>elbírálásának módja</w:t>
      </w:r>
    </w:p>
    <w:p w:rsidR="00C9490B" w:rsidRDefault="00F131B3" w:rsidP="00C9490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pályázatokról előzetes szakmai javaslatok alapján a Képviselő-testület dönt.</w:t>
      </w:r>
    </w:p>
    <w:p w:rsidR="00F131B3" w:rsidRPr="00F131B3" w:rsidRDefault="00F131B3" w:rsidP="00C9490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9490B" w:rsidRPr="00F131B3" w:rsidRDefault="00C9490B" w:rsidP="00F131B3">
      <w:pPr>
        <w:spacing w:after="120"/>
        <w:rPr>
          <w:rFonts w:ascii="Times New Roman" w:eastAsia="Courier New" w:hAnsi="Times New Roman" w:cs="Times New Roman"/>
          <w:b/>
          <w:sz w:val="24"/>
          <w:szCs w:val="24"/>
          <w:lang w:val="hu-HU"/>
        </w:rPr>
      </w:pPr>
      <w:r w:rsidRPr="00F131B3">
        <w:rPr>
          <w:rFonts w:ascii="Times New Roman" w:eastAsia="Courier New" w:hAnsi="Times New Roman" w:cs="Times New Roman"/>
          <w:b/>
          <w:sz w:val="24"/>
          <w:szCs w:val="24"/>
          <w:lang w:val="hu-HU"/>
        </w:rPr>
        <w:t>A pályázat során elnyerhető díjak, lehetőségek</w:t>
      </w:r>
    </w:p>
    <w:p w:rsidR="00F131B3" w:rsidRDefault="00C9490B" w:rsidP="00C9490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31B3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F131B3">
        <w:rPr>
          <w:rFonts w:ascii="Times New Roman" w:hAnsi="Times New Roman" w:cs="Times New Roman"/>
          <w:sz w:val="24"/>
          <w:szCs w:val="24"/>
          <w:lang w:val="hu-HU"/>
        </w:rPr>
        <w:t>z erkölcsi elismerő</w:t>
      </w:r>
      <w:r w:rsidRPr="00F131B3">
        <w:rPr>
          <w:rFonts w:ascii="Times New Roman" w:hAnsi="Times New Roman" w:cs="Times New Roman"/>
          <w:sz w:val="24"/>
          <w:szCs w:val="24"/>
          <w:lang w:val="hu-HU"/>
        </w:rPr>
        <w:t xml:space="preserve"> címe</w:t>
      </w:r>
      <w:r w:rsidR="00A32D0C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F131B3">
        <w:rPr>
          <w:rFonts w:ascii="Times New Roman" w:hAnsi="Times New Roman" w:cs="Times New Roman"/>
          <w:sz w:val="24"/>
          <w:szCs w:val="24"/>
          <w:lang w:val="hu-HU"/>
        </w:rPr>
        <w:t xml:space="preserve"> egy szervezet nyerheti el, mely díjazással nem jár.</w:t>
      </w:r>
    </w:p>
    <w:p w:rsidR="00C9490B" w:rsidRPr="00F131B3" w:rsidRDefault="00C9490B" w:rsidP="00C9490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31B3">
        <w:rPr>
          <w:rFonts w:ascii="Times New Roman" w:hAnsi="Times New Roman" w:cs="Times New Roman"/>
          <w:sz w:val="24"/>
          <w:szCs w:val="24"/>
          <w:lang w:val="hu-HU"/>
        </w:rPr>
        <w:t xml:space="preserve">Az elismerés átadására minden év januárjában megrendezésre kerülő </w:t>
      </w:r>
      <w:r w:rsidR="00F131B3">
        <w:rPr>
          <w:rFonts w:ascii="Times New Roman" w:hAnsi="Times New Roman" w:cs="Times New Roman"/>
          <w:sz w:val="24"/>
          <w:szCs w:val="24"/>
          <w:lang w:val="hu-HU"/>
        </w:rPr>
        <w:t>Újévköszöntő önkormányzati fogadás alkalmával</w:t>
      </w:r>
      <w:r w:rsidRPr="00F131B3">
        <w:rPr>
          <w:rFonts w:ascii="Times New Roman" w:hAnsi="Times New Roman" w:cs="Times New Roman"/>
          <w:sz w:val="24"/>
          <w:szCs w:val="24"/>
          <w:lang w:val="hu-HU"/>
        </w:rPr>
        <w:t xml:space="preserve"> kerül sor. Az elismerő cím elnyerése esetén a vállalkozás jogosulttá válik a cím elnyerésétől számított két éven keresztül a </w:t>
      </w:r>
      <w:r w:rsidR="008B3151" w:rsidRPr="00A32D0C">
        <w:rPr>
          <w:rFonts w:ascii="Times New Roman" w:hAnsi="Times New Roman" w:cs="Times New Roman"/>
          <w:sz w:val="24"/>
          <w:szCs w:val="24"/>
          <w:lang w:val="hu-HU"/>
        </w:rPr>
        <w:t>Családbarát</w:t>
      </w:r>
      <w:r w:rsidRPr="00F131B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B3151" w:rsidRPr="00F131B3">
        <w:rPr>
          <w:rFonts w:ascii="Times New Roman" w:hAnsi="Times New Roman" w:cs="Times New Roman"/>
          <w:sz w:val="24"/>
          <w:szCs w:val="24"/>
          <w:lang w:val="hu-HU"/>
        </w:rPr>
        <w:t>Vállalkozás</w:t>
      </w:r>
      <w:r w:rsidR="00F131B3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="00F131B3">
        <w:rPr>
          <w:rFonts w:ascii="Times New Roman" w:hAnsi="Times New Roman" w:cs="Times New Roman"/>
          <w:sz w:val="24"/>
          <w:szCs w:val="24"/>
          <w:lang w:val="hu-HU"/>
        </w:rPr>
        <w:t>Újbuda</w:t>
      </w:r>
      <w:proofErr w:type="spellEnd"/>
      <w:r w:rsidR="00F131B3">
        <w:rPr>
          <w:rFonts w:ascii="Times New Roman" w:hAnsi="Times New Roman" w:cs="Times New Roman"/>
          <w:sz w:val="24"/>
          <w:szCs w:val="24"/>
          <w:lang w:val="hu-HU"/>
        </w:rPr>
        <w:t xml:space="preserve"> cím és </w:t>
      </w:r>
      <w:proofErr w:type="spellStart"/>
      <w:r w:rsidR="00F131B3">
        <w:rPr>
          <w:rFonts w:ascii="Times New Roman" w:hAnsi="Times New Roman" w:cs="Times New Roman"/>
          <w:sz w:val="24"/>
          <w:szCs w:val="24"/>
          <w:lang w:val="hu-HU"/>
        </w:rPr>
        <w:t>logo</w:t>
      </w:r>
      <w:r w:rsidRPr="00F131B3">
        <w:rPr>
          <w:rFonts w:ascii="Times New Roman" w:hAnsi="Times New Roman" w:cs="Times New Roman"/>
          <w:sz w:val="24"/>
          <w:szCs w:val="24"/>
          <w:lang w:val="hu-HU"/>
        </w:rPr>
        <w:t>típ</w:t>
      </w:r>
      <w:r w:rsidR="00F131B3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F131B3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spellEnd"/>
      <w:r w:rsidRPr="00F131B3">
        <w:rPr>
          <w:rFonts w:ascii="Times New Roman" w:hAnsi="Times New Roman" w:cs="Times New Roman"/>
          <w:sz w:val="24"/>
          <w:szCs w:val="24"/>
          <w:lang w:val="hu-HU"/>
        </w:rPr>
        <w:t xml:space="preserve"> használatára.</w:t>
      </w:r>
    </w:p>
    <w:p w:rsidR="00C9490B" w:rsidRPr="00F131B3" w:rsidRDefault="00F131B3" w:rsidP="00C9490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C9490B" w:rsidRPr="00F131B3">
        <w:rPr>
          <w:rFonts w:ascii="Times New Roman" w:hAnsi="Times New Roman" w:cs="Times New Roman"/>
          <w:sz w:val="24"/>
          <w:szCs w:val="24"/>
          <w:lang w:val="hu-HU"/>
        </w:rPr>
        <w:t xml:space="preserve"> díjazott projektek és szervezetek munkájáról a sajtó képviselőit is tájékoztatja a pályázat kiírója. </w:t>
      </w:r>
    </w:p>
    <w:p w:rsidR="00AA4CC5" w:rsidRPr="00F131B3" w:rsidRDefault="00AA4CC5" w:rsidP="00AA4CC5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276335" w:rsidRPr="00F131B3" w:rsidRDefault="00276335" w:rsidP="00F131B3">
      <w:pPr>
        <w:spacing w:after="120"/>
        <w:rPr>
          <w:rFonts w:ascii="Times New Roman" w:eastAsia="Courier New" w:hAnsi="Times New Roman" w:cs="Times New Roman"/>
          <w:b/>
          <w:sz w:val="24"/>
          <w:szCs w:val="24"/>
          <w:lang w:val="hu-HU"/>
        </w:rPr>
      </w:pPr>
      <w:r w:rsidRPr="00F131B3">
        <w:rPr>
          <w:rFonts w:ascii="Times New Roman" w:eastAsia="Courier New" w:hAnsi="Times New Roman" w:cs="Times New Roman"/>
          <w:b/>
          <w:sz w:val="24"/>
          <w:szCs w:val="24"/>
          <w:lang w:val="hu-HU"/>
        </w:rPr>
        <w:t>Pályázattal kapcsolatos információk és konzultációs lehetőség</w:t>
      </w:r>
    </w:p>
    <w:p w:rsidR="00276335" w:rsidRPr="00F131B3" w:rsidRDefault="00276335" w:rsidP="0027633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31B3">
        <w:rPr>
          <w:rFonts w:ascii="Times New Roman" w:hAnsi="Times New Roman" w:cs="Times New Roman"/>
          <w:sz w:val="24"/>
          <w:szCs w:val="24"/>
          <w:lang w:val="hu-HU"/>
        </w:rPr>
        <w:t xml:space="preserve">A pályázati időszak alatt további információ kérhető az alábbi </w:t>
      </w:r>
      <w:r w:rsidRPr="00F131B3">
        <w:rPr>
          <w:rFonts w:ascii="Times New Roman" w:hAnsi="Times New Roman" w:cs="Times New Roman"/>
          <w:color w:val="000000"/>
          <w:sz w:val="24"/>
          <w:szCs w:val="24"/>
          <w:lang w:val="hu-HU"/>
        </w:rPr>
        <w:t>elérhetőségeken</w:t>
      </w:r>
      <w:r w:rsidRPr="00F131B3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276335" w:rsidRPr="00F131B3" w:rsidRDefault="00276335" w:rsidP="00276335">
      <w:pPr>
        <w:pStyle w:val="Listaszerbekezds"/>
        <w:widowControl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31B3">
        <w:rPr>
          <w:rFonts w:ascii="Times New Roman" w:hAnsi="Times New Roman" w:cs="Times New Roman"/>
          <w:sz w:val="24"/>
          <w:szCs w:val="24"/>
          <w:lang w:val="hu-HU"/>
        </w:rPr>
        <w:t xml:space="preserve">E-mailen: </w:t>
      </w:r>
      <w:hyperlink r:id="rId9" w:history="1">
        <w:r w:rsidRPr="00F131B3">
          <w:rPr>
            <w:rStyle w:val="Hiperhivatkozs"/>
            <w:rFonts w:ascii="Verdana" w:hAnsi="Verdana"/>
            <w:color w:val="006699"/>
            <w:sz w:val="18"/>
            <w:szCs w:val="18"/>
            <w:lang w:val="hu-HU"/>
          </w:rPr>
          <w:t>szikszai.andrea@ujbuda.hu</w:t>
        </w:r>
      </w:hyperlink>
    </w:p>
    <w:p w:rsidR="00276335" w:rsidRPr="00F131B3" w:rsidRDefault="00276335" w:rsidP="00276335">
      <w:pPr>
        <w:pStyle w:val="Listaszerbekezds"/>
        <w:widowControl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31B3">
        <w:rPr>
          <w:rFonts w:ascii="Times New Roman" w:hAnsi="Times New Roman" w:cs="Times New Roman"/>
          <w:sz w:val="24"/>
          <w:szCs w:val="24"/>
          <w:lang w:val="hu-HU"/>
        </w:rPr>
        <w:t>Személyesen előzetes megbeszélés alapján (e-mailes vagy telefonos időpont egyeztetést követően)</w:t>
      </w:r>
    </w:p>
    <w:p w:rsidR="00276335" w:rsidRPr="00F131B3" w:rsidRDefault="00276335" w:rsidP="00276335">
      <w:pPr>
        <w:pStyle w:val="Listaszerbekezds"/>
        <w:widowControl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31B3">
        <w:rPr>
          <w:rFonts w:ascii="Times New Roman" w:hAnsi="Times New Roman" w:cs="Times New Roman"/>
          <w:sz w:val="24"/>
          <w:szCs w:val="24"/>
          <w:lang w:val="hu-HU"/>
        </w:rPr>
        <w:t>Telefonon + 36 70 797 4586 (munkanapokon 11-15 óra között)</w:t>
      </w:r>
    </w:p>
    <w:p w:rsidR="00E67B4B" w:rsidRPr="00F131B3" w:rsidRDefault="00E67B4B" w:rsidP="00AA4CC5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AA4CC5" w:rsidRPr="00F131B3" w:rsidRDefault="00AA4CC5" w:rsidP="00F131B3">
      <w:pPr>
        <w:spacing w:after="120"/>
        <w:rPr>
          <w:rFonts w:ascii="Times New Roman" w:eastAsia="Courier New" w:hAnsi="Times New Roman" w:cs="Times New Roman"/>
          <w:b/>
          <w:sz w:val="24"/>
          <w:szCs w:val="24"/>
          <w:lang w:val="hu-HU"/>
        </w:rPr>
      </w:pPr>
      <w:r w:rsidRPr="00F131B3">
        <w:rPr>
          <w:rFonts w:ascii="Times New Roman" w:eastAsia="Courier New" w:hAnsi="Times New Roman" w:cs="Times New Roman"/>
          <w:b/>
          <w:sz w:val="24"/>
          <w:szCs w:val="24"/>
          <w:lang w:val="hu-HU"/>
        </w:rPr>
        <w:t>Pályázatok benyújtási határideje</w:t>
      </w:r>
      <w:r w:rsidR="006120D2" w:rsidRPr="00F131B3">
        <w:rPr>
          <w:rFonts w:ascii="Times New Roman" w:eastAsia="Courier New" w:hAnsi="Times New Roman" w:cs="Times New Roman"/>
          <w:b/>
          <w:sz w:val="24"/>
          <w:szCs w:val="24"/>
          <w:lang w:val="hu-HU"/>
        </w:rPr>
        <w:t>:</w:t>
      </w:r>
    </w:p>
    <w:p w:rsidR="00AA4CC5" w:rsidRPr="00A32D0C" w:rsidRDefault="006C3DCD" w:rsidP="00AA4CC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32D0C">
        <w:rPr>
          <w:rFonts w:ascii="Times New Roman" w:hAnsi="Times New Roman" w:cs="Times New Roman"/>
          <w:sz w:val="24"/>
          <w:szCs w:val="24"/>
          <w:lang w:val="hu-HU"/>
        </w:rPr>
        <w:t>2020</w:t>
      </w:r>
      <w:r w:rsidR="00AA4CC5"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F131B3">
        <w:rPr>
          <w:rFonts w:ascii="Times New Roman" w:hAnsi="Times New Roman" w:cs="Times New Roman"/>
          <w:sz w:val="24"/>
          <w:szCs w:val="24"/>
          <w:lang w:val="hu-HU"/>
        </w:rPr>
        <w:t>szeptember</w:t>
      </w:r>
      <w:r w:rsidR="00AA4CC5"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44C62" w:rsidRPr="00A32D0C">
        <w:rPr>
          <w:rFonts w:ascii="Times New Roman" w:hAnsi="Times New Roman" w:cs="Times New Roman"/>
          <w:sz w:val="24"/>
          <w:szCs w:val="24"/>
          <w:lang w:val="hu-HU"/>
        </w:rPr>
        <w:t>3</w:t>
      </w:r>
      <w:r w:rsidRPr="00A32D0C">
        <w:rPr>
          <w:rFonts w:ascii="Times New Roman" w:hAnsi="Times New Roman" w:cs="Times New Roman"/>
          <w:sz w:val="24"/>
          <w:szCs w:val="24"/>
          <w:lang w:val="hu-HU"/>
        </w:rPr>
        <w:t>0</w:t>
      </w:r>
      <w:r w:rsidR="006120D2" w:rsidRPr="00A32D0C">
        <w:rPr>
          <w:rFonts w:ascii="Times New Roman" w:hAnsi="Times New Roman" w:cs="Times New Roman"/>
          <w:b/>
          <w:sz w:val="24"/>
          <w:szCs w:val="24"/>
          <w:lang w:val="hu-HU"/>
        </w:rPr>
        <w:t>.</w:t>
      </w:r>
    </w:p>
    <w:p w:rsidR="00AA4CC5" w:rsidRPr="00A32D0C" w:rsidRDefault="00AA4CC5" w:rsidP="003757F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76335" w:rsidRPr="00F131B3" w:rsidRDefault="00A32D0C" w:rsidP="00F131B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A p</w:t>
      </w:r>
      <w:r w:rsidR="00276335" w:rsidRPr="00F131B3">
        <w:rPr>
          <w:rFonts w:ascii="Times New Roman" w:hAnsi="Times New Roman" w:cs="Times New Roman"/>
          <w:b/>
          <w:sz w:val="24"/>
          <w:szCs w:val="24"/>
          <w:lang w:val="hu-HU"/>
        </w:rPr>
        <w:t>ályázatok benyújtásának módja</w:t>
      </w:r>
    </w:p>
    <w:p w:rsidR="00276335" w:rsidRPr="00F131B3" w:rsidRDefault="00276335" w:rsidP="0027633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31B3">
        <w:rPr>
          <w:rFonts w:ascii="Times New Roman" w:hAnsi="Times New Roman" w:cs="Times New Roman"/>
          <w:sz w:val="24"/>
          <w:szCs w:val="24"/>
          <w:lang w:val="hu-HU"/>
        </w:rPr>
        <w:t xml:space="preserve">Pályázni kizárólag a Felelős Vállalkozás </w:t>
      </w:r>
      <w:proofErr w:type="spellStart"/>
      <w:r w:rsidRPr="00F131B3">
        <w:rPr>
          <w:rFonts w:ascii="Times New Roman" w:hAnsi="Times New Roman" w:cs="Times New Roman"/>
          <w:sz w:val="24"/>
          <w:szCs w:val="24"/>
          <w:lang w:val="hu-HU"/>
        </w:rPr>
        <w:t>Újbuda</w:t>
      </w:r>
      <w:proofErr w:type="spellEnd"/>
      <w:r w:rsidRPr="00F131B3">
        <w:rPr>
          <w:rFonts w:ascii="Times New Roman" w:hAnsi="Times New Roman" w:cs="Times New Roman"/>
          <w:sz w:val="24"/>
          <w:szCs w:val="24"/>
          <w:lang w:val="hu-HU"/>
        </w:rPr>
        <w:t xml:space="preserve"> – Pályázati Adatlapon lehetséges, annak elektronikus, és hiánytalan kitöltésével. A pályázathoz mellékelni kell a gazdasági szervezet létrehozásáról szóló bírósági végzést. A pályázati adatlapok letölthetőek a </w:t>
      </w:r>
      <w:hyperlink r:id="rId10" w:history="1">
        <w:r w:rsidRPr="00F131B3">
          <w:rPr>
            <w:rStyle w:val="Hiperhivatkozs"/>
            <w:lang w:val="hu-HU"/>
          </w:rPr>
          <w:t>www.ujbuda.hu</w:t>
        </w:r>
      </w:hyperlink>
      <w:r w:rsidRPr="00F131B3">
        <w:rPr>
          <w:rFonts w:ascii="Times New Roman" w:hAnsi="Times New Roman" w:cs="Times New Roman"/>
          <w:sz w:val="24"/>
          <w:szCs w:val="24"/>
          <w:lang w:val="hu-HU"/>
        </w:rPr>
        <w:t xml:space="preserve"> internetes oldalról.</w:t>
      </w:r>
    </w:p>
    <w:p w:rsidR="007E1C9B" w:rsidRPr="00F131B3" w:rsidRDefault="00276335" w:rsidP="0027633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131B3">
        <w:rPr>
          <w:rFonts w:ascii="Times New Roman" w:hAnsi="Times New Roman" w:cs="Times New Roman"/>
          <w:sz w:val="24"/>
          <w:szCs w:val="24"/>
          <w:lang w:val="hu-HU"/>
        </w:rPr>
        <w:t>Más formátumban a pályázatokat elfogadni nem tudjuk, azok érvénytelenek.</w:t>
      </w:r>
    </w:p>
    <w:p w:rsidR="00276335" w:rsidRPr="00F131B3" w:rsidRDefault="00276335" w:rsidP="00276335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872211" w:rsidRPr="00F131B3" w:rsidRDefault="00C510ED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131B3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G</w:t>
      </w:r>
      <w:r w:rsidR="00872211" w:rsidRPr="00F131B3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azdálkodó szervezetek </w:t>
      </w:r>
      <w:r w:rsidRPr="00F131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H</w:t>
      </w:r>
      <w:r w:rsidR="00872211" w:rsidRPr="00F131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ivatalunkkal a 2015. CCXXII. törvény 9. § értelmében, feladat- és hatáskörünkbe tartozó ügyekben elektronikusan kötelesek kapcsolatot tartani. Ehhez szükséges, hogy a szervezet rendelkezzen </w:t>
      </w:r>
      <w:r w:rsidR="00872211" w:rsidRPr="00F131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u-HU" w:eastAsia="hu-HU"/>
        </w:rPr>
        <w:t>Cégkapu</w:t>
      </w:r>
      <w:r w:rsidR="00872211" w:rsidRPr="00F131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vagy </w:t>
      </w:r>
      <w:r w:rsidR="00872211" w:rsidRPr="00F131B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u-HU" w:eastAsia="hu-HU"/>
        </w:rPr>
        <w:t>Ügyfélkapu/Hivatali kapu</w:t>
      </w:r>
      <w:r w:rsidR="00872211" w:rsidRPr="00F131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hozzáféréssel. </w:t>
      </w:r>
    </w:p>
    <w:p w:rsidR="00F131B3" w:rsidRDefault="00F131B3">
      <w:pP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 w:type="page"/>
      </w:r>
    </w:p>
    <w:p w:rsidR="00872211" w:rsidRPr="00F131B3" w:rsidRDefault="00872211" w:rsidP="00872211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131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lastRenderedPageBreak/>
        <w:t xml:space="preserve">2018-tól </w:t>
      </w:r>
      <w:r w:rsidR="00A32D0C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a</w:t>
      </w:r>
      <w:r w:rsidRPr="00F131B3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beküldeni kívánt iratok és annak csatolmányai</w:t>
      </w:r>
      <w:r w:rsidRPr="00F131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Pr="00F131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 w:eastAsia="hu-HU"/>
        </w:rPr>
        <w:t>kizárólag</w:t>
      </w:r>
      <w:r w:rsidRPr="00F131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az alábbi módon nyújthatók be a szervezet saját cégkapu adataival: </w:t>
      </w:r>
    </w:p>
    <w:p w:rsidR="00872211" w:rsidRPr="00F131B3" w:rsidRDefault="00872211" w:rsidP="00872211">
      <w:pPr>
        <w:ind w:left="76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131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- </w:t>
      </w:r>
      <w:hyperlink r:id="rId11" w:tgtFrame="_blank" w:history="1">
        <w:proofErr w:type="spellStart"/>
        <w:r w:rsidRPr="00F131B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val="hu-HU" w:eastAsia="hu-HU"/>
          </w:rPr>
          <w:t>e-Papíron</w:t>
        </w:r>
        <w:proofErr w:type="spellEnd"/>
      </w:hyperlink>
      <w:r w:rsidRPr="00F131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vagy </w:t>
      </w:r>
    </w:p>
    <w:p w:rsidR="00872211" w:rsidRPr="00F131B3" w:rsidRDefault="00872211" w:rsidP="00872211">
      <w:pPr>
        <w:ind w:left="76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131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- az UJBUDA rövid nevű, </w:t>
      </w:r>
      <w:r w:rsidRPr="00F131B3">
        <w:rPr>
          <w:rFonts w:ascii="Times New Roman" w:eastAsia="Times New Roman" w:hAnsi="Times New Roman" w:cs="Times New Roman"/>
          <w:color w:val="000000"/>
          <w:sz w:val="24"/>
          <w:szCs w:val="24"/>
          <w:lang w:val="hu-HU" w:eastAsia="hu-HU"/>
        </w:rPr>
        <w:t>20211733</w:t>
      </w:r>
      <w:r w:rsidRPr="00F131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0 KRID </w:t>
      </w:r>
      <w:proofErr w:type="spellStart"/>
      <w:r w:rsidRPr="00F131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azonosítójú</w:t>
      </w:r>
      <w:proofErr w:type="spellEnd"/>
      <w:r w:rsidRPr="00F131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hivatali kapun keresztül (a legördülő menüben Budapest Főváros XI. kerület </w:t>
      </w:r>
      <w:proofErr w:type="spellStart"/>
      <w:r w:rsidRPr="00F131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Újbuda</w:t>
      </w:r>
      <w:proofErr w:type="spellEnd"/>
      <w:r w:rsidRPr="00F131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Önkormányzata néven található). </w:t>
      </w:r>
    </w:p>
    <w:p w:rsidR="008B597A" w:rsidRPr="00F131B3" w:rsidRDefault="008B597A" w:rsidP="00872211">
      <w:pPr>
        <w:ind w:left="76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872211" w:rsidRPr="00F131B3" w:rsidRDefault="00872211" w:rsidP="00872211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131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hu-HU" w:eastAsia="hu-HU"/>
        </w:rPr>
        <w:t>Kizárólag hitelesített</w:t>
      </w:r>
      <w:r w:rsidRPr="00F131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dokumentumokat áll módunkban befogadni, így kérjük, hogy a csatolmányt elektronikus aláírással ellátva küldje el, vagy </w:t>
      </w:r>
      <w:proofErr w:type="spellStart"/>
      <w:r w:rsidRPr="00F131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e-Papíron</w:t>
      </w:r>
      <w:proofErr w:type="spellEnd"/>
      <w:r w:rsidRPr="00F131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keresztül a feltöltést követően a hitelesítés funkciót kiválasztva, </w:t>
      </w:r>
      <w:hyperlink r:id="rId12" w:tgtFrame="_blank" w:history="1">
        <w:r w:rsidRPr="00F131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AVDH</w:t>
        </w:r>
      </w:hyperlink>
      <w:r w:rsidRPr="00F131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szolgáltatással hitelesítse azt.</w:t>
      </w:r>
      <w:r w:rsidR="00A32D0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A32D0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r w:rsidRPr="00F131B3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Kérjük, hogy pályázati anyagát egy dokumentumként szíveskedjék feltölteni! </w:t>
      </w:r>
    </w:p>
    <w:p w:rsidR="00872211" w:rsidRPr="00F131B3" w:rsidRDefault="00872211" w:rsidP="00872211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131B3">
        <w:rPr>
          <w:rFonts w:ascii="Times New Roman" w:eastAsia="Times New Roman" w:hAnsi="Times New Roman" w:cs="Times New Roman"/>
          <w:bCs/>
          <w:sz w:val="24"/>
          <w:szCs w:val="24"/>
          <w:lang w:val="hu-HU" w:eastAsia="hu-HU"/>
        </w:rPr>
        <w:t>Az e-Papír kitöltése során az „Egyéb” témacsoportot és az „Egyéb” ügytípust válassza ki, a tárgy megjelölésénél pedig tüntesse fel a dokumentum típusát és célját</w:t>
      </w:r>
      <w:r w:rsidRPr="00F131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(Családbarát Vállalkozás).</w:t>
      </w:r>
    </w:p>
    <w:p w:rsidR="00836256" w:rsidRPr="00F131B3" w:rsidRDefault="00836256" w:rsidP="00872211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:rsidR="00872211" w:rsidRPr="00F131B3" w:rsidRDefault="00872211" w:rsidP="00872211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131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Ha probléma merülne fel az e-ügyintézés során a cégkapuval, az alábbi telefonszámon vagy e-mail címen tud segítséget kérni: </w:t>
      </w:r>
    </w:p>
    <w:p w:rsidR="00872211" w:rsidRPr="00F131B3" w:rsidRDefault="00872211" w:rsidP="00872211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proofErr w:type="gramStart"/>
      <w:r w:rsidRPr="00F131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email</w:t>
      </w:r>
      <w:proofErr w:type="gramEnd"/>
      <w:r w:rsidRPr="00F131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: </w:t>
      </w:r>
      <w:hyperlink r:id="rId13" w:tgtFrame="_blank" w:history="1">
        <w:r w:rsidRPr="00F131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info@smart11.ujbuda.hu</w:t>
        </w:r>
      </w:hyperlink>
    </w:p>
    <w:p w:rsidR="007E1C9B" w:rsidRPr="00F131B3" w:rsidRDefault="007E1C9B" w:rsidP="00872211">
      <w:pPr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hu-HU" w:eastAsia="hu-HU"/>
        </w:rPr>
      </w:pPr>
      <w:proofErr w:type="gramStart"/>
      <w:r w:rsidRPr="00F131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telefonszám</w:t>
      </w:r>
      <w:proofErr w:type="gramEnd"/>
      <w:r w:rsidRPr="00F131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:</w:t>
      </w:r>
      <w:hyperlink r:id="rId14" w:history="1">
        <w:r w:rsidR="00872211" w:rsidRPr="00F131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hu-HU" w:eastAsia="hu-HU"/>
          </w:rPr>
          <w:t>+3613724680</w:t>
        </w:r>
      </w:hyperlink>
      <w:r w:rsidRPr="00F131B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hu-HU" w:eastAsia="hu-HU"/>
        </w:rPr>
        <w:br/>
      </w:r>
    </w:p>
    <w:p w:rsidR="007E1C9B" w:rsidRPr="00F131B3" w:rsidRDefault="008F45EB" w:rsidP="00F131B3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  <w:r w:rsidRPr="00F131B3"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  <w:t>A pályázati döntés várható ideje:</w:t>
      </w:r>
    </w:p>
    <w:p w:rsidR="008F45EB" w:rsidRPr="00F131B3" w:rsidRDefault="008F45EB" w:rsidP="00872211">
      <w:pPr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131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20</w:t>
      </w:r>
      <w:r w:rsidR="00CA1D32" w:rsidRPr="00F131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20</w:t>
      </w:r>
      <w:r w:rsidRPr="00F131B3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. december vége.</w:t>
      </w:r>
    </w:p>
    <w:p w:rsidR="00063F0F" w:rsidRPr="00F131B3" w:rsidRDefault="00063F0F" w:rsidP="0087221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u-HU" w:eastAsia="hu-HU"/>
        </w:rPr>
      </w:pPr>
    </w:p>
    <w:p w:rsidR="00B875F6" w:rsidRPr="00A32D0C" w:rsidRDefault="005A3E73" w:rsidP="003757F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Az elbírálást követően az eredményekről az Önkormányzat értesíti a pályázókat. Az eredmény megjelenik a </w:t>
      </w:r>
      <w:hyperlink r:id="rId15">
        <w:r w:rsidRPr="00A32D0C">
          <w:rPr>
            <w:rStyle w:val="Hiperhivatkozs"/>
            <w:rFonts w:ascii="Times New Roman" w:hAnsi="Times New Roman" w:cs="Times New Roman"/>
            <w:sz w:val="24"/>
            <w:szCs w:val="24"/>
            <w:lang w:val="hu-HU"/>
          </w:rPr>
          <w:t xml:space="preserve">www.ujbuda.hu </w:t>
        </w:r>
      </w:hyperlink>
      <w:r w:rsidRPr="00A32D0C">
        <w:rPr>
          <w:rFonts w:ascii="Times New Roman" w:hAnsi="Times New Roman" w:cs="Times New Roman"/>
          <w:sz w:val="24"/>
          <w:szCs w:val="24"/>
          <w:lang w:val="hu-HU"/>
        </w:rPr>
        <w:t>internetes oldalon is.</w:t>
      </w:r>
    </w:p>
    <w:p w:rsidR="00B875F6" w:rsidRPr="00A32D0C" w:rsidRDefault="00B875F6" w:rsidP="003757F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B875F6" w:rsidRPr="00A32D0C" w:rsidRDefault="005A3E73" w:rsidP="003757F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Budapest, </w:t>
      </w:r>
      <w:r w:rsidR="003757F8" w:rsidRPr="00A32D0C">
        <w:rPr>
          <w:rFonts w:ascii="Times New Roman" w:hAnsi="Times New Roman" w:cs="Times New Roman"/>
          <w:sz w:val="24"/>
          <w:szCs w:val="24"/>
          <w:lang w:val="hu-HU"/>
        </w:rPr>
        <w:t>20</w:t>
      </w:r>
      <w:r w:rsidR="00CA1D32" w:rsidRPr="00A32D0C">
        <w:rPr>
          <w:rFonts w:ascii="Times New Roman" w:hAnsi="Times New Roman" w:cs="Times New Roman"/>
          <w:sz w:val="24"/>
          <w:szCs w:val="24"/>
          <w:lang w:val="hu-HU"/>
        </w:rPr>
        <w:t>20</w:t>
      </w:r>
      <w:r w:rsidR="003757F8"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CA1D32"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május </w:t>
      </w:r>
    </w:p>
    <w:p w:rsidR="00B875F6" w:rsidRPr="00A32D0C" w:rsidRDefault="00B875F6" w:rsidP="003757F8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360A6" w:rsidRPr="00A32D0C" w:rsidRDefault="00D360A6" w:rsidP="00A408D5">
      <w:pPr>
        <w:ind w:left="5040" w:firstLine="72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3757F8" w:rsidRPr="00A32D0C" w:rsidRDefault="005A3E73" w:rsidP="00F131B3">
      <w:pPr>
        <w:ind w:left="4536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Dr. </w:t>
      </w:r>
      <w:r w:rsidR="00CA1D32" w:rsidRPr="00A32D0C">
        <w:rPr>
          <w:rFonts w:ascii="Times New Roman" w:hAnsi="Times New Roman" w:cs="Times New Roman"/>
          <w:sz w:val="24"/>
          <w:szCs w:val="24"/>
          <w:lang w:val="hu-HU"/>
        </w:rPr>
        <w:t>László Imre</w:t>
      </w:r>
      <w:r w:rsidR="00565CDB" w:rsidRPr="00A32D0C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131B3">
        <w:rPr>
          <w:rFonts w:ascii="Times New Roman" w:hAnsi="Times New Roman" w:cs="Times New Roman"/>
          <w:sz w:val="24"/>
          <w:szCs w:val="24"/>
          <w:lang w:val="hu-HU"/>
        </w:rPr>
        <w:t>s.</w:t>
      </w:r>
      <w:r w:rsidR="005F576D" w:rsidRPr="00A32D0C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EA0BEF" w:rsidRPr="00A32D0C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B875F6" w:rsidRPr="00A32D0C" w:rsidRDefault="005A3E73" w:rsidP="00F131B3">
      <w:pPr>
        <w:ind w:left="4536"/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proofErr w:type="gramStart"/>
      <w:r w:rsidRPr="00A32D0C">
        <w:rPr>
          <w:rFonts w:ascii="Times New Roman" w:hAnsi="Times New Roman" w:cs="Times New Roman"/>
          <w:sz w:val="24"/>
          <w:szCs w:val="24"/>
          <w:lang w:val="hu-HU"/>
        </w:rPr>
        <w:t>polgármester</w:t>
      </w:r>
      <w:proofErr w:type="gramEnd"/>
    </w:p>
    <w:sectPr w:rsidR="00B875F6" w:rsidRPr="00A32D0C" w:rsidSect="00F131B3">
      <w:headerReference w:type="default" r:id="rId16"/>
      <w:pgSz w:w="11910" w:h="16840"/>
      <w:pgMar w:top="1417" w:right="1417" w:bottom="1417" w:left="1417" w:header="102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9B1" w:rsidRDefault="003859B1">
      <w:r>
        <w:separator/>
      </w:r>
    </w:p>
  </w:endnote>
  <w:endnote w:type="continuationSeparator" w:id="0">
    <w:p w:rsidR="003859B1" w:rsidRDefault="0038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9B1" w:rsidRDefault="003859B1">
      <w:r>
        <w:separator/>
      </w:r>
    </w:p>
  </w:footnote>
  <w:footnote w:type="continuationSeparator" w:id="0">
    <w:p w:rsidR="003859B1" w:rsidRDefault="003859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D0C" w:rsidDel="00F131B3" w:rsidRDefault="00F131B3">
    <w:pPr>
      <w:spacing w:line="14" w:lineRule="auto"/>
      <w:rPr>
        <w:del w:id="1" w:author="ttoth" w:date="2020-06-03T15:37:00Z"/>
        <w:sz w:val="20"/>
        <w:szCs w:val="20"/>
      </w:rPr>
    </w:pPr>
    <w:del w:id="2" w:author="ttoth" w:date="2020-06-03T15:37:00Z">
      <w:r w:rsidDel="00F131B3">
        <w:rPr>
          <w:noProof/>
          <w:sz w:val="20"/>
          <w:szCs w:val="20"/>
          <w:lang w:val="hu-HU" w:eastAsia="hu-HU"/>
        </w:rPr>
        <w:drawing>
          <wp:anchor distT="0" distB="0" distL="114300" distR="114300" simplePos="0" relativeHeight="503313624" behindDoc="0" locked="0" layoutInCell="1" allowOverlap="1" wp14:anchorId="2E6123A0" wp14:editId="5FA08950">
            <wp:simplePos x="0" y="0"/>
            <wp:positionH relativeFrom="column">
              <wp:posOffset>116840</wp:posOffset>
            </wp:positionH>
            <wp:positionV relativeFrom="paragraph">
              <wp:posOffset>-202565</wp:posOffset>
            </wp:positionV>
            <wp:extent cx="974090" cy="861060"/>
            <wp:effectExtent l="0" t="0" r="0" b="0"/>
            <wp:wrapTopAndBottom/>
            <wp:docPr id="16" name="Kép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  <w:r>
      <w:rPr>
        <w:noProof/>
        <w:lang w:val="hu-HU" w:eastAsia="hu-HU"/>
      </w:rPr>
      <mc:AlternateContent>
        <mc:Choice Requires="wpg">
          <w:drawing>
            <wp:anchor distT="0" distB="0" distL="114300" distR="114300" simplePos="0" relativeHeight="503312576" behindDoc="1" locked="0" layoutInCell="1" allowOverlap="1" wp14:anchorId="30A4BF2E" wp14:editId="3B470394">
              <wp:simplePos x="0" y="0"/>
              <wp:positionH relativeFrom="page">
                <wp:posOffset>1010285</wp:posOffset>
              </wp:positionH>
              <wp:positionV relativeFrom="page">
                <wp:posOffset>445135</wp:posOffset>
              </wp:positionV>
              <wp:extent cx="5675630" cy="859790"/>
              <wp:effectExtent l="0" t="0" r="20320" b="1651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75630" cy="859790"/>
                        <a:chOff x="1589" y="713"/>
                        <a:chExt cx="8938" cy="1354"/>
                      </a:xfrm>
                    </wpg:grpSpPr>
                    <wpg:grpSp>
                      <wpg:cNvPr id="4" name="Group 11"/>
                      <wpg:cNvGrpSpPr>
                        <a:grpSpLocks/>
                      </wpg:cNvGrpSpPr>
                      <wpg:grpSpPr bwMode="auto">
                        <a:xfrm>
                          <a:off x="1589" y="713"/>
                          <a:ext cx="8938" cy="2"/>
                          <a:chOff x="1589" y="713"/>
                          <a:chExt cx="8938" cy="2"/>
                        </a:xfrm>
                      </wpg:grpSpPr>
                      <wps:wsp>
                        <wps:cNvPr id="5" name="Freeform 12"/>
                        <wps:cNvSpPr>
                          <a:spLocks/>
                        </wps:cNvSpPr>
                        <wps:spPr bwMode="auto">
                          <a:xfrm>
                            <a:off x="1589" y="713"/>
                            <a:ext cx="8938" cy="2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938"/>
                              <a:gd name="T2" fmla="+- 0 10526 1589"/>
                              <a:gd name="T3" fmla="*/ T2 w 8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8">
                                <a:moveTo>
                                  <a:pt x="0" y="0"/>
                                </a:moveTo>
                                <a:lnTo>
                                  <a:pt x="89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9"/>
                      <wpg:cNvGrpSpPr>
                        <a:grpSpLocks/>
                      </wpg:cNvGrpSpPr>
                      <wpg:grpSpPr bwMode="auto">
                        <a:xfrm>
                          <a:off x="1594" y="718"/>
                          <a:ext cx="2" cy="1349"/>
                          <a:chOff x="1594" y="718"/>
                          <a:chExt cx="2" cy="1349"/>
                        </a:xfrm>
                      </wpg:grpSpPr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594" y="718"/>
                            <a:ext cx="2" cy="1349"/>
                          </a:xfrm>
                          <a:custGeom>
                            <a:avLst/>
                            <a:gdLst>
                              <a:gd name="T0" fmla="+- 0 718 718"/>
                              <a:gd name="T1" fmla="*/ 718 h 1349"/>
                              <a:gd name="T2" fmla="+- 0 2066 718"/>
                              <a:gd name="T3" fmla="*/ 2066 h 13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49">
                                <a:moveTo>
                                  <a:pt x="0" y="0"/>
                                </a:moveTo>
                                <a:lnTo>
                                  <a:pt x="0" y="13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7"/>
                      <wpg:cNvGrpSpPr>
                        <a:grpSpLocks/>
                      </wpg:cNvGrpSpPr>
                      <wpg:grpSpPr bwMode="auto">
                        <a:xfrm>
                          <a:off x="1589" y="2062"/>
                          <a:ext cx="8938" cy="2"/>
                          <a:chOff x="1589" y="2062"/>
                          <a:chExt cx="8938" cy="2"/>
                        </a:xfrm>
                      </wpg:grpSpPr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1589" y="2062"/>
                            <a:ext cx="8938" cy="2"/>
                          </a:xfrm>
                          <a:custGeom>
                            <a:avLst/>
                            <a:gdLst>
                              <a:gd name="T0" fmla="+- 0 1589 1589"/>
                              <a:gd name="T1" fmla="*/ T0 w 8938"/>
                              <a:gd name="T2" fmla="+- 0 10526 1589"/>
                              <a:gd name="T3" fmla="*/ T2 w 89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38">
                                <a:moveTo>
                                  <a:pt x="0" y="0"/>
                                </a:moveTo>
                                <a:lnTo>
                                  <a:pt x="893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5"/>
                      <wpg:cNvGrpSpPr>
                        <a:grpSpLocks/>
                      </wpg:cNvGrpSpPr>
                      <wpg:grpSpPr bwMode="auto">
                        <a:xfrm>
                          <a:off x="6058" y="718"/>
                          <a:ext cx="2" cy="1349"/>
                          <a:chOff x="6058" y="718"/>
                          <a:chExt cx="2" cy="1349"/>
                        </a:xfrm>
                      </wpg:grpSpPr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6058" y="718"/>
                            <a:ext cx="2" cy="1349"/>
                          </a:xfrm>
                          <a:custGeom>
                            <a:avLst/>
                            <a:gdLst>
                              <a:gd name="T0" fmla="+- 0 718 718"/>
                              <a:gd name="T1" fmla="*/ 718 h 1349"/>
                              <a:gd name="T2" fmla="+- 0 2066 718"/>
                              <a:gd name="T3" fmla="*/ 2066 h 13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49">
                                <a:moveTo>
                                  <a:pt x="0" y="0"/>
                                </a:moveTo>
                                <a:lnTo>
                                  <a:pt x="0" y="13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3"/>
                      <wpg:cNvGrpSpPr>
                        <a:grpSpLocks/>
                      </wpg:cNvGrpSpPr>
                      <wpg:grpSpPr bwMode="auto">
                        <a:xfrm>
                          <a:off x="10522" y="718"/>
                          <a:ext cx="2" cy="1349"/>
                          <a:chOff x="10522" y="718"/>
                          <a:chExt cx="2" cy="1349"/>
                        </a:xfrm>
                      </wpg:grpSpPr>
                      <wps:wsp>
                        <wps:cNvPr id="13" name="Freeform 4"/>
                        <wps:cNvSpPr>
                          <a:spLocks/>
                        </wps:cNvSpPr>
                        <wps:spPr bwMode="auto">
                          <a:xfrm>
                            <a:off x="10522" y="718"/>
                            <a:ext cx="2" cy="1349"/>
                          </a:xfrm>
                          <a:custGeom>
                            <a:avLst/>
                            <a:gdLst>
                              <a:gd name="T0" fmla="+- 0 718 718"/>
                              <a:gd name="T1" fmla="*/ 718 h 1349"/>
                              <a:gd name="T2" fmla="+- 0 2066 718"/>
                              <a:gd name="T3" fmla="*/ 2066 h 13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49">
                                <a:moveTo>
                                  <a:pt x="0" y="0"/>
                                </a:moveTo>
                                <a:lnTo>
                                  <a:pt x="0" y="134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79.55pt;margin-top:35.05pt;width:446.9pt;height:67.7pt;z-index:-3904;mso-position-horizontal-relative:page;mso-position-vertical-relative:page" coordorigin="1589,713" coordsize="8938,1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">
              <v:group id="Group 11" o:spid="_x0000_s1027" style="position:absolute;left:1589;top:713;width:8938;height:2" coordorigin="1589,713" coordsize="89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12" o:spid="_x0000_s1028" style="position:absolute;left:1589;top:713;width:8938;height:2;visibility:visible;mso-wrap-style:square;v-text-anchor:top" coordsize="8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qSC8EA&#10;AADaAAAADwAAAGRycy9kb3ducmV2LnhtbESP3YrCMBSE7xd8h3AE79ZUwVWqUfzBZW+1PsChOduW&#10;bU7aJNbq028EwcthZr5hVpve1KIj5yvLCibjBARxbnXFhYJLdvxcgPABWWNtmRTcycNmPfhYYart&#10;jU/UnUMhIoR9igrKEJpUSp+XZNCPbUMcvV/rDIYoXSG1w1uEm1pOk+RLGqw4LpTY0L6k/O98NQrm&#10;bWivHT784ZHd21OR9W76vVNqNOy3SxCB+vAOv9o/WsEMnlfiDZ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qkgvBAAAA2gAAAA8AAAAAAAAAAAAAAAAAmAIAAGRycy9kb3du&#10;cmV2LnhtbFBLBQYAAAAABAAEAPUAAACGAwAAAAA=&#10;" path="m,l8937,e" filled="f" strokeweight=".58pt">
                  <v:path arrowok="t" o:connecttype="custom" o:connectlocs="0,0;8937,0" o:connectangles="0,0"/>
                </v:shape>
              </v:group>
              <v:group id="Group 9" o:spid="_x0000_s1029" style="position:absolute;left:1594;top:718;width:2;height:1349" coordorigin="1594,718" coordsize="2,1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0" o:spid="_x0000_s1030" style="position:absolute;left:1594;top:718;width:2;height:1349;visibility:visible;mso-wrap-style:square;v-text-anchor:top" coordsize="2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kucEA&#10;AADaAAAADwAAAGRycy9kb3ducmV2LnhtbESP3WoCMRSE7wu+QzgF72pWL2xdjVLEP0pvjD7AITnd&#10;Xbo5WZKo69s3gtDLYWa+YRar3rXiSiE2nhWMRwUIYuNtw5WC82n79gEiJmSLrWdScKcIq+XgZYGl&#10;9Tc+0lWnSmQIxxIV1Cl1pZTR1OQwjnxHnL0fHxymLEMlbcBbhrtWTopiKh02nBdq7Ghdk/nVF6cA&#10;9ffBbDbBbGdhN95/HXU667tSw9f+cw4iUZ/+w8/2wSp4h8eVf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l5LnBAAAA2gAAAA8AAAAAAAAAAAAAAAAAmAIAAGRycy9kb3du&#10;cmV2LnhtbFBLBQYAAAAABAAEAPUAAACGAwAAAAA=&#10;" path="m,l,1348e" filled="f" strokeweight=".58pt">
                  <v:path arrowok="t" o:connecttype="custom" o:connectlocs="0,718;0,2066" o:connectangles="0,0"/>
                </v:shape>
              </v:group>
              <v:group id="Group 7" o:spid="_x0000_s1031" style="position:absolute;left:1589;top:2062;width:8938;height:2" coordorigin="1589,2062" coordsize="89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8" o:spid="_x0000_s1032" style="position:absolute;left:1589;top:2062;width:8938;height:2;visibility:visible;mso-wrap-style:square;v-text-anchor:top" coordsize="89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YDsEA&#10;AADaAAAADwAAAGRycy9kb3ducmV2LnhtbESPzW7CMBCE75V4B2uRuBUHDhQCBvEjql4hPMAq3iZR&#10;43VimxB4+hoJieNoZr7RrDa9qUVHzleWFUzGCQji3OqKCwWX7Pg5B+EDssbaMim4k4fNevCxwlTb&#10;G5+oO4dCRAj7FBWUITSplD4vyaAf24Y4er/WGQxRukJqh7cIN7WcJslMGqw4LpTY0L6k/O98NQq+&#10;2tBeO3z4wyO7t6ci6930e6fUaNhvlyAC9eEdfrV/tIIFPK/EG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nmA7BAAAA2gAAAA8AAAAAAAAAAAAAAAAAmAIAAGRycy9kb3du&#10;cmV2LnhtbFBLBQYAAAAABAAEAPUAAACGAwAAAAA=&#10;" path="m,l8937,e" filled="f" strokeweight=".58pt">
                  <v:path arrowok="t" o:connecttype="custom" o:connectlocs="0,0;8937,0" o:connectangles="0,0"/>
                </v:shape>
              </v:group>
              <v:group id="Group 5" o:spid="_x0000_s1033" style="position:absolute;left:6058;top:718;width:2;height:1349" coordorigin="6058,718" coordsize="2,1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6" o:spid="_x0000_s1034" style="position:absolute;left:6058;top:718;width:2;height:1349;visibility:visible;mso-wrap-style:square;v-text-anchor:top" coordsize="2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igTsAA&#10;AADbAAAADwAAAGRycy9kb3ducmV2LnhtbERPzWoCMRC+F3yHMEJvNbseSrs1ioh/lF5MfYAhGXcX&#10;N5Mlibq+vREKvc3H9zuzxeA6caUQW88KykkBgth423Kt4Pi7efsAEROyxc4zKbhThMV89DLDyvob&#10;H+iqUy1yCMcKFTQp9ZWU0TTkME58T5y5kw8OU4ahljbgLYe7Tk6L4l06bDk3NNjTqiFz1henAPXP&#10;3qzXwWw+w7bcfR90Ouq7Uq/jYfkFItGQ/sV/7r3N80t4/pIPkP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bigTsAAAADbAAAADwAAAAAAAAAAAAAAAACYAgAAZHJzL2Rvd25y&#10;ZXYueG1sUEsFBgAAAAAEAAQA9QAAAIUDAAAAAA==&#10;" path="m,l,1348e" filled="f" strokeweight=".58pt">
                  <v:path arrowok="t" o:connecttype="custom" o:connectlocs="0,718;0,2066" o:connectangles="0,0"/>
                </v:shape>
              </v:group>
              <v:group id="Group 3" o:spid="_x0000_s1035" style="position:absolute;left:10522;top:718;width:2;height:1349" coordorigin="10522,718" coordsize="2,13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4" o:spid="_x0000_s1036" style="position:absolute;left:10522;top:718;width:2;height:1349;visibility:visible;mso-wrap-style:square;v-text-anchor:top" coordsize="2,1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bosAA&#10;AADbAAAADwAAAGRycy9kb3ducmV2LnhtbERP22oCMRB9L/gPYQq+1awKpa5GKeKN0hejHzAk092l&#10;m8mSRF3/vhGEvs3hXGex6l0rrhRi41nBeFSAIDbeNlwpOJ+2bx8gYkK22HomBXeKsFoOXhZYWn/j&#10;I111qkQO4ViigjqlrpQympocxpHviDP344PDlGGopA14y+GulZOieJcOG84NNXa0rsn86otTgPr7&#10;YDabYLazsBvvv446nfVdqeFr/zkHkahP/+Kn+2Dz/Ck8fs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abosAAAADbAAAADwAAAAAAAAAAAAAAAACYAgAAZHJzL2Rvd25y&#10;ZXYueG1sUEsFBgAAAAAEAAQA9QAAAIUDAAAAAA==&#10;" path="m,l,1348e" filled="f" strokeweight=".58pt">
                  <v:path arrowok="t" o:connecttype="custom" o:connectlocs="0,718;0,2066" o:connectangles="0,0"/>
                </v:shape>
              </v:group>
              <w10:wrap anchorx="page" anchory="page"/>
            </v:group>
          </w:pict>
        </mc:Fallback>
      </mc:AlternateContent>
    </w:r>
  </w:p>
  <w:p w:rsidR="00B875F6" w:rsidRDefault="001C52F3">
    <w:pPr>
      <w:spacing w:line="14" w:lineRule="auto"/>
      <w:rPr>
        <w:sz w:val="20"/>
        <w:szCs w:val="20"/>
      </w:rPr>
    </w:pPr>
    <w:r>
      <w:rPr>
        <w:noProof/>
        <w:lang w:val="hu-HU" w:eastAsia="hu-HU"/>
      </w:rPr>
      <w:drawing>
        <wp:anchor distT="0" distB="0" distL="114300" distR="114300" simplePos="0" relativeHeight="503312600" behindDoc="1" locked="0" layoutInCell="1" allowOverlap="1" wp14:anchorId="5A07E880" wp14:editId="7C6F628B">
          <wp:simplePos x="0" y="0"/>
          <wp:positionH relativeFrom="page">
            <wp:posOffset>5829300</wp:posOffset>
          </wp:positionH>
          <wp:positionV relativeFrom="page">
            <wp:posOffset>523875</wp:posOffset>
          </wp:positionV>
          <wp:extent cx="723900" cy="723900"/>
          <wp:effectExtent l="0" t="0" r="0" b="0"/>
          <wp:wrapNone/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36BB"/>
    <w:multiLevelType w:val="hybridMultilevel"/>
    <w:tmpl w:val="A26813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83DB6"/>
    <w:multiLevelType w:val="hybridMultilevel"/>
    <w:tmpl w:val="58C017CC"/>
    <w:lvl w:ilvl="0" w:tplc="2E2A81A6">
      <w:start w:val="2019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C3268"/>
    <w:multiLevelType w:val="hybridMultilevel"/>
    <w:tmpl w:val="DE10C554"/>
    <w:lvl w:ilvl="0" w:tplc="C02E1872">
      <w:start w:val="1"/>
      <w:numFmt w:val="bullet"/>
      <w:lvlText w:val="-"/>
      <w:lvlJc w:val="left"/>
      <w:pPr>
        <w:ind w:left="941" w:hanging="348"/>
      </w:pPr>
      <w:rPr>
        <w:rFonts w:ascii="Times New Roman" w:eastAsia="Times New Roman" w:hAnsi="Times New Roman" w:hint="default"/>
        <w:sz w:val="24"/>
        <w:szCs w:val="24"/>
      </w:rPr>
    </w:lvl>
    <w:lvl w:ilvl="1" w:tplc="2F3430FE">
      <w:start w:val="1"/>
      <w:numFmt w:val="bullet"/>
      <w:lvlText w:val="•"/>
      <w:lvlJc w:val="left"/>
      <w:pPr>
        <w:ind w:left="1772" w:hanging="348"/>
      </w:pPr>
      <w:rPr>
        <w:rFonts w:hint="default"/>
      </w:rPr>
    </w:lvl>
    <w:lvl w:ilvl="2" w:tplc="D87A8280">
      <w:start w:val="1"/>
      <w:numFmt w:val="bullet"/>
      <w:lvlText w:val="•"/>
      <w:lvlJc w:val="left"/>
      <w:pPr>
        <w:ind w:left="2602" w:hanging="348"/>
      </w:pPr>
      <w:rPr>
        <w:rFonts w:hint="default"/>
      </w:rPr>
    </w:lvl>
    <w:lvl w:ilvl="3" w:tplc="1112412A">
      <w:start w:val="1"/>
      <w:numFmt w:val="bullet"/>
      <w:lvlText w:val="•"/>
      <w:lvlJc w:val="left"/>
      <w:pPr>
        <w:ind w:left="3433" w:hanging="348"/>
      </w:pPr>
      <w:rPr>
        <w:rFonts w:hint="default"/>
      </w:rPr>
    </w:lvl>
    <w:lvl w:ilvl="4" w:tplc="5F98B9E2">
      <w:start w:val="1"/>
      <w:numFmt w:val="bullet"/>
      <w:lvlText w:val="•"/>
      <w:lvlJc w:val="left"/>
      <w:pPr>
        <w:ind w:left="4263" w:hanging="348"/>
      </w:pPr>
      <w:rPr>
        <w:rFonts w:hint="default"/>
      </w:rPr>
    </w:lvl>
    <w:lvl w:ilvl="5" w:tplc="BCD0E77A">
      <w:start w:val="1"/>
      <w:numFmt w:val="bullet"/>
      <w:lvlText w:val="•"/>
      <w:lvlJc w:val="left"/>
      <w:pPr>
        <w:ind w:left="5094" w:hanging="348"/>
      </w:pPr>
      <w:rPr>
        <w:rFonts w:hint="default"/>
      </w:rPr>
    </w:lvl>
    <w:lvl w:ilvl="6" w:tplc="B8B6A7BE">
      <w:start w:val="1"/>
      <w:numFmt w:val="bullet"/>
      <w:lvlText w:val="•"/>
      <w:lvlJc w:val="left"/>
      <w:pPr>
        <w:ind w:left="5924" w:hanging="348"/>
      </w:pPr>
      <w:rPr>
        <w:rFonts w:hint="default"/>
      </w:rPr>
    </w:lvl>
    <w:lvl w:ilvl="7" w:tplc="C248BF98">
      <w:start w:val="1"/>
      <w:numFmt w:val="bullet"/>
      <w:lvlText w:val="•"/>
      <w:lvlJc w:val="left"/>
      <w:pPr>
        <w:ind w:left="6754" w:hanging="348"/>
      </w:pPr>
      <w:rPr>
        <w:rFonts w:hint="default"/>
      </w:rPr>
    </w:lvl>
    <w:lvl w:ilvl="8" w:tplc="A9DA7FDA">
      <w:start w:val="1"/>
      <w:numFmt w:val="bullet"/>
      <w:lvlText w:val="•"/>
      <w:lvlJc w:val="left"/>
      <w:pPr>
        <w:ind w:left="7585" w:hanging="348"/>
      </w:pPr>
      <w:rPr>
        <w:rFonts w:hint="default"/>
      </w:rPr>
    </w:lvl>
  </w:abstractNum>
  <w:abstractNum w:abstractNumId="3">
    <w:nsid w:val="3858429D"/>
    <w:multiLevelType w:val="hybridMultilevel"/>
    <w:tmpl w:val="E2FA1A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97B18"/>
    <w:multiLevelType w:val="hybridMultilevel"/>
    <w:tmpl w:val="43B622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5F6"/>
    <w:rsid w:val="00063F0F"/>
    <w:rsid w:val="00080B53"/>
    <w:rsid w:val="00082D4C"/>
    <w:rsid w:val="00086E68"/>
    <w:rsid w:val="000C4C65"/>
    <w:rsid w:val="000E5D39"/>
    <w:rsid w:val="00113271"/>
    <w:rsid w:val="00151AA9"/>
    <w:rsid w:val="001C52F3"/>
    <w:rsid w:val="001E3B89"/>
    <w:rsid w:val="001E6D8C"/>
    <w:rsid w:val="0020455B"/>
    <w:rsid w:val="00216251"/>
    <w:rsid w:val="00237052"/>
    <w:rsid w:val="00255535"/>
    <w:rsid w:val="00276335"/>
    <w:rsid w:val="00283CD5"/>
    <w:rsid w:val="00292C52"/>
    <w:rsid w:val="002D06CA"/>
    <w:rsid w:val="002F6004"/>
    <w:rsid w:val="0031190D"/>
    <w:rsid w:val="00341F0E"/>
    <w:rsid w:val="003757F8"/>
    <w:rsid w:val="003859B1"/>
    <w:rsid w:val="003F279B"/>
    <w:rsid w:val="00411F38"/>
    <w:rsid w:val="004677F8"/>
    <w:rsid w:val="00467CD0"/>
    <w:rsid w:val="00565CDB"/>
    <w:rsid w:val="00581EDE"/>
    <w:rsid w:val="005A3E73"/>
    <w:rsid w:val="005B4A9F"/>
    <w:rsid w:val="005E6B18"/>
    <w:rsid w:val="005F576D"/>
    <w:rsid w:val="006120D2"/>
    <w:rsid w:val="00646E25"/>
    <w:rsid w:val="006739AF"/>
    <w:rsid w:val="006C08CD"/>
    <w:rsid w:val="006C3DCD"/>
    <w:rsid w:val="00703BC0"/>
    <w:rsid w:val="00712B26"/>
    <w:rsid w:val="007E1C9B"/>
    <w:rsid w:val="007F1981"/>
    <w:rsid w:val="00824810"/>
    <w:rsid w:val="00830CE2"/>
    <w:rsid w:val="00836256"/>
    <w:rsid w:val="00845A85"/>
    <w:rsid w:val="00872211"/>
    <w:rsid w:val="008A27FA"/>
    <w:rsid w:val="008A4A92"/>
    <w:rsid w:val="008B3151"/>
    <w:rsid w:val="008B597A"/>
    <w:rsid w:val="008D16EF"/>
    <w:rsid w:val="008F45EB"/>
    <w:rsid w:val="00992AF3"/>
    <w:rsid w:val="009D20C1"/>
    <w:rsid w:val="009F0D24"/>
    <w:rsid w:val="00A11F99"/>
    <w:rsid w:val="00A146A2"/>
    <w:rsid w:val="00A32D0C"/>
    <w:rsid w:val="00A408D5"/>
    <w:rsid w:val="00AA0210"/>
    <w:rsid w:val="00AA4CC5"/>
    <w:rsid w:val="00AA6C38"/>
    <w:rsid w:val="00AB7DF8"/>
    <w:rsid w:val="00AD67A5"/>
    <w:rsid w:val="00AE0B86"/>
    <w:rsid w:val="00AF0CCC"/>
    <w:rsid w:val="00B44C62"/>
    <w:rsid w:val="00B875F6"/>
    <w:rsid w:val="00BE2F17"/>
    <w:rsid w:val="00C510ED"/>
    <w:rsid w:val="00C52FD2"/>
    <w:rsid w:val="00C9490B"/>
    <w:rsid w:val="00CA1D32"/>
    <w:rsid w:val="00CC1E7E"/>
    <w:rsid w:val="00D023E1"/>
    <w:rsid w:val="00D33F4F"/>
    <w:rsid w:val="00D360A6"/>
    <w:rsid w:val="00DA7A04"/>
    <w:rsid w:val="00E0750C"/>
    <w:rsid w:val="00E67B4B"/>
    <w:rsid w:val="00EA0BEF"/>
    <w:rsid w:val="00EB1325"/>
    <w:rsid w:val="00EB21DD"/>
    <w:rsid w:val="00EB53B1"/>
    <w:rsid w:val="00F01BB1"/>
    <w:rsid w:val="00F131B3"/>
    <w:rsid w:val="00F4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221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3757F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40B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0BAD"/>
  </w:style>
  <w:style w:type="paragraph" w:styleId="llb">
    <w:name w:val="footer"/>
    <w:basedOn w:val="Norml"/>
    <w:link w:val="llbChar"/>
    <w:uiPriority w:val="99"/>
    <w:unhideWhenUsed/>
    <w:rsid w:val="00F40B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0BAD"/>
  </w:style>
  <w:style w:type="paragraph" w:customStyle="1" w:styleId="Default">
    <w:name w:val="Default"/>
    <w:rsid w:val="007E1C9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10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10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uiPriority w:val="1"/>
    <w:qFormat/>
    <w:pPr>
      <w:ind w:left="221"/>
    </w:pPr>
    <w:rPr>
      <w:rFonts w:ascii="Times New Roman" w:eastAsia="Times New Roman" w:hAnsi="Times New Roman"/>
      <w:sz w:val="24"/>
      <w:szCs w:val="24"/>
    </w:rPr>
  </w:style>
  <w:style w:type="paragraph" w:styleId="Listaszerbekezds">
    <w:name w:val="List Paragraph"/>
    <w:basedOn w:val="Norml"/>
    <w:uiPriority w:val="34"/>
    <w:qFormat/>
  </w:style>
  <w:style w:type="paragraph" w:customStyle="1" w:styleId="TableParagraph">
    <w:name w:val="Table Paragraph"/>
    <w:basedOn w:val="Norml"/>
    <w:uiPriority w:val="1"/>
    <w:qFormat/>
  </w:style>
  <w:style w:type="character" w:styleId="Hiperhivatkozs">
    <w:name w:val="Hyperlink"/>
    <w:basedOn w:val="Bekezdsalapbettpusa"/>
    <w:uiPriority w:val="99"/>
    <w:unhideWhenUsed/>
    <w:rsid w:val="003757F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40BA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0BAD"/>
  </w:style>
  <w:style w:type="paragraph" w:styleId="llb">
    <w:name w:val="footer"/>
    <w:basedOn w:val="Norml"/>
    <w:link w:val="llbChar"/>
    <w:uiPriority w:val="99"/>
    <w:unhideWhenUsed/>
    <w:rsid w:val="00F40BA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0BAD"/>
  </w:style>
  <w:style w:type="paragraph" w:customStyle="1" w:styleId="Default">
    <w:name w:val="Default"/>
    <w:rsid w:val="007E1C9B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510E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1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smart11.ujbuda.h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niszavdh.gov.hu/inde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apir.gov.h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jbuda.hu/" TargetMode="External"/><Relationship Id="rId10" Type="http://schemas.openxmlformats.org/officeDocument/2006/relationships/hyperlink" Target="http://www.ujbuda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zikszai.andrea@ujbuda.hu" TargetMode="External"/><Relationship Id="rId14" Type="http://schemas.openxmlformats.org/officeDocument/2006/relationships/hyperlink" Target="tel:+361372468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B6698-DE54-4903-B503-0D5435027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727</Words>
  <Characters>5023</Characters>
  <Application>Microsoft Office Word</Application>
  <DocSecurity>0</DocSecurity>
  <Lines>41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CsalÃ¡dbarÃ¡t vÃ¡llalkozÃ¡s pÃ¡lyÃ¡zati felhÃ­vÃ¡s 2017szept20</vt:lpstr>
      <vt:lpstr>Microsoft Word - CsalÃ¡dbarÃ¡t vÃ¡llalkozÃ¡s pÃ¡lyÃ¡zati felhÃ­vÃ¡s 2017szept20</vt:lpstr>
    </vt:vector>
  </TitlesOfParts>
  <Company/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CsalÃ¡dbarÃ¡t vÃ¡llalkozÃ¡s pÃ¡lyÃ¡zati felhÃ­vÃ¡s 2017szept20</dc:title>
  <dc:creator>Jack</dc:creator>
  <cp:lastModifiedBy>ttoth</cp:lastModifiedBy>
  <cp:revision>2</cp:revision>
  <cp:lastPrinted>2019-04-10T12:39:00Z</cp:lastPrinted>
  <dcterms:created xsi:type="dcterms:W3CDTF">2020-05-14T12:35:00Z</dcterms:created>
  <dcterms:modified xsi:type="dcterms:W3CDTF">2020-06-03T14:04:00Z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LastSaved">
    <vt:filetime>2018-04-27T00:00:00Z</vt:filetime>
  </property>
</Properties>
</file>